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B0" w:rsidRPr="000D174B" w:rsidRDefault="008E1AB0" w:rsidP="008E1AB0">
      <w:pPr>
        <w:jc w:val="center"/>
        <w:rPr>
          <w:rFonts w:ascii="Bradley Hand ITC" w:hAnsi="Bradley Hand ITC"/>
          <w:b/>
          <w:sz w:val="40"/>
          <w:szCs w:val="40"/>
        </w:rPr>
      </w:pPr>
      <w:bookmarkStart w:id="0" w:name="_GoBack"/>
      <w:bookmarkEnd w:id="0"/>
      <w:smartTag w:uri="urn:schemas-microsoft-com:office:smarttags" w:element="place">
        <w:r w:rsidRPr="000D174B">
          <w:rPr>
            <w:rFonts w:ascii="Bradley Hand ITC" w:hAnsi="Bradley Hand ITC"/>
            <w:b/>
            <w:sz w:val="40"/>
            <w:szCs w:val="40"/>
          </w:rPr>
          <w:t>Southeast Alaska</w:t>
        </w:r>
      </w:smartTag>
      <w:r w:rsidRPr="000D174B">
        <w:rPr>
          <w:rFonts w:ascii="Bradley Hand ITC" w:hAnsi="Bradley Hand ITC"/>
          <w:b/>
          <w:sz w:val="40"/>
          <w:szCs w:val="40"/>
        </w:rPr>
        <w:t xml:space="preserve"> Friends of Montessori</w:t>
      </w:r>
    </w:p>
    <w:p w:rsidR="008E1AB0" w:rsidRPr="000D174B" w:rsidRDefault="008E1AB0" w:rsidP="008E1AB0">
      <w:pPr>
        <w:jc w:val="center"/>
        <w:rPr>
          <w:rFonts w:ascii="Bradley Hand ITC" w:hAnsi="Bradley Hand ITC"/>
          <w:b/>
          <w:sz w:val="28"/>
          <w:szCs w:val="28"/>
        </w:rPr>
      </w:pPr>
      <w:smartTag w:uri="urn:schemas-microsoft-com:office:smarttags" w:element="address">
        <w:smartTag w:uri="urn:schemas-microsoft-com:office:smarttags" w:element="Street">
          <w:r w:rsidRPr="000D174B">
            <w:rPr>
              <w:rFonts w:ascii="Bradley Hand ITC" w:hAnsi="Bradley Hand ITC"/>
              <w:b/>
              <w:sz w:val="28"/>
              <w:szCs w:val="28"/>
            </w:rPr>
            <w:t>PO Box 21142</w:t>
          </w:r>
        </w:smartTag>
        <w:r w:rsidRPr="000D174B">
          <w:rPr>
            <w:rFonts w:ascii="Bradley Hand ITC" w:hAnsi="Bradley Hand ITC"/>
            <w:b/>
            <w:sz w:val="28"/>
            <w:szCs w:val="28"/>
          </w:rPr>
          <w:t xml:space="preserve">, </w:t>
        </w:r>
        <w:smartTag w:uri="urn:schemas-microsoft-com:office:smarttags" w:element="City">
          <w:r w:rsidRPr="000D174B">
            <w:rPr>
              <w:rFonts w:ascii="Bradley Hand ITC" w:hAnsi="Bradley Hand ITC"/>
              <w:b/>
              <w:sz w:val="28"/>
              <w:szCs w:val="28"/>
            </w:rPr>
            <w:t>Juneau</w:t>
          </w:r>
        </w:smartTag>
        <w:r w:rsidRPr="000D174B">
          <w:rPr>
            <w:rFonts w:ascii="Bradley Hand ITC" w:hAnsi="Bradley Hand ITC"/>
            <w:b/>
            <w:sz w:val="28"/>
            <w:szCs w:val="28"/>
          </w:rPr>
          <w:t xml:space="preserve">, </w:t>
        </w:r>
        <w:smartTag w:uri="urn:schemas-microsoft-com:office:smarttags" w:element="State">
          <w:r w:rsidRPr="000D174B">
            <w:rPr>
              <w:rFonts w:ascii="Bradley Hand ITC" w:hAnsi="Bradley Hand ITC"/>
              <w:b/>
              <w:sz w:val="28"/>
              <w:szCs w:val="28"/>
            </w:rPr>
            <w:t>Alaska</w:t>
          </w:r>
        </w:smartTag>
        <w:r w:rsidRPr="000D174B">
          <w:rPr>
            <w:rFonts w:ascii="Bradley Hand ITC" w:hAnsi="Bradley Hand ITC"/>
            <w:b/>
            <w:sz w:val="28"/>
            <w:szCs w:val="28"/>
          </w:rPr>
          <w:t xml:space="preserve"> </w:t>
        </w:r>
        <w:smartTag w:uri="urn:schemas-microsoft-com:office:smarttags" w:element="PostalCode">
          <w:r w:rsidRPr="000D174B">
            <w:rPr>
              <w:rFonts w:ascii="Bradley Hand ITC" w:hAnsi="Bradley Hand ITC"/>
              <w:b/>
              <w:sz w:val="28"/>
              <w:szCs w:val="28"/>
            </w:rPr>
            <w:t>99802</w:t>
          </w:r>
        </w:smartTag>
      </w:smartTag>
    </w:p>
    <w:p w:rsidR="00B80C2C" w:rsidRDefault="00B80C2C" w:rsidP="00B80C2C">
      <w:pPr>
        <w:rPr>
          <w:b/>
          <w:sz w:val="32"/>
          <w:szCs w:val="32"/>
        </w:rPr>
      </w:pPr>
    </w:p>
    <w:p w:rsidR="00B80C2C" w:rsidRPr="00861329" w:rsidRDefault="006024B8" w:rsidP="0000088D">
      <w:pPr>
        <w:numPr>
          <w:ins w:id="1" w:author="Catherine_Fritz" w:date="2008-04-13T10:46:00Z"/>
        </w:numPr>
        <w:jc w:val="center"/>
        <w:rPr>
          <w:b/>
          <w:sz w:val="32"/>
          <w:szCs w:val="32"/>
        </w:rPr>
      </w:pPr>
      <w:r>
        <w:rPr>
          <w:b/>
          <w:sz w:val="32"/>
          <w:szCs w:val="32"/>
        </w:rPr>
        <w:t xml:space="preserve">Catherine </w:t>
      </w:r>
      <w:r w:rsidR="00B401B9">
        <w:rPr>
          <w:b/>
          <w:sz w:val="32"/>
          <w:szCs w:val="32"/>
        </w:rPr>
        <w:t xml:space="preserve">Fritz </w:t>
      </w:r>
      <w:r w:rsidR="00AE6B25">
        <w:rPr>
          <w:b/>
          <w:sz w:val="32"/>
          <w:szCs w:val="32"/>
        </w:rPr>
        <w:t xml:space="preserve">SEAFOM </w:t>
      </w:r>
      <w:r w:rsidR="0000088D" w:rsidRPr="00861329">
        <w:rPr>
          <w:b/>
          <w:sz w:val="32"/>
          <w:szCs w:val="32"/>
        </w:rPr>
        <w:t>Scholarship</w:t>
      </w:r>
      <w:r w:rsidR="008A1A77">
        <w:rPr>
          <w:b/>
          <w:sz w:val="32"/>
          <w:szCs w:val="32"/>
        </w:rPr>
        <w:t xml:space="preserve"> </w:t>
      </w:r>
    </w:p>
    <w:p w:rsidR="0000088D" w:rsidRPr="00861329" w:rsidRDefault="0000088D" w:rsidP="0000088D">
      <w:pPr>
        <w:jc w:val="center"/>
        <w:rPr>
          <w:b/>
          <w:sz w:val="32"/>
          <w:szCs w:val="32"/>
        </w:rPr>
      </w:pPr>
      <w:r w:rsidRPr="00861329">
        <w:rPr>
          <w:b/>
          <w:sz w:val="32"/>
          <w:szCs w:val="32"/>
        </w:rPr>
        <w:t>For Montessori Education</w:t>
      </w:r>
      <w:r w:rsidR="00296910">
        <w:rPr>
          <w:b/>
          <w:sz w:val="32"/>
          <w:szCs w:val="32"/>
        </w:rPr>
        <w:t xml:space="preserve"> 201</w:t>
      </w:r>
      <w:r w:rsidR="00D35DAF">
        <w:rPr>
          <w:b/>
          <w:sz w:val="32"/>
          <w:szCs w:val="32"/>
        </w:rPr>
        <w:t>9-2020</w:t>
      </w:r>
    </w:p>
    <w:p w:rsidR="0000088D" w:rsidRDefault="0000088D" w:rsidP="0000088D">
      <w:pPr>
        <w:jc w:val="center"/>
        <w:rPr>
          <w:b/>
        </w:rPr>
      </w:pPr>
    </w:p>
    <w:p w:rsidR="000D174B" w:rsidRPr="00861329" w:rsidRDefault="00A1177F" w:rsidP="000D174B">
      <w:pPr>
        <w:jc w:val="both"/>
        <w:rPr>
          <w:b/>
          <w:sz w:val="28"/>
          <w:szCs w:val="28"/>
        </w:rPr>
      </w:pPr>
      <w:r w:rsidRPr="00861329">
        <w:rPr>
          <w:b/>
          <w:sz w:val="28"/>
          <w:szCs w:val="28"/>
        </w:rPr>
        <w:t xml:space="preserve">I.  </w:t>
      </w:r>
      <w:r w:rsidR="000D174B" w:rsidRPr="00861329">
        <w:rPr>
          <w:b/>
          <w:sz w:val="28"/>
          <w:szCs w:val="28"/>
        </w:rPr>
        <w:t>Overview.</w:t>
      </w:r>
    </w:p>
    <w:p w:rsidR="000D174B" w:rsidRDefault="000D174B" w:rsidP="000D174B">
      <w:pPr>
        <w:jc w:val="both"/>
      </w:pPr>
    </w:p>
    <w:p w:rsidR="0000088D" w:rsidRPr="00861329" w:rsidRDefault="00AE6B25" w:rsidP="000D174B">
      <w:pPr>
        <w:jc w:val="both"/>
        <w:rPr>
          <w:sz w:val="22"/>
          <w:szCs w:val="22"/>
        </w:rPr>
      </w:pPr>
      <w:r>
        <w:rPr>
          <w:sz w:val="22"/>
          <w:szCs w:val="22"/>
        </w:rPr>
        <w:t>This</w:t>
      </w:r>
      <w:r w:rsidR="0000088D" w:rsidRPr="00861329">
        <w:rPr>
          <w:sz w:val="22"/>
          <w:szCs w:val="22"/>
        </w:rPr>
        <w:t xml:space="preserve"> </w:t>
      </w:r>
      <w:r w:rsidR="00534ABE" w:rsidRPr="00861329">
        <w:rPr>
          <w:sz w:val="22"/>
          <w:szCs w:val="22"/>
        </w:rPr>
        <w:t>scholarship</w:t>
      </w:r>
      <w:r w:rsidR="0000088D" w:rsidRPr="00861329">
        <w:rPr>
          <w:sz w:val="22"/>
          <w:szCs w:val="22"/>
        </w:rPr>
        <w:t xml:space="preserve"> began in 2001 throug</w:t>
      </w:r>
      <w:r w:rsidR="00B14DB4">
        <w:rPr>
          <w:sz w:val="22"/>
          <w:szCs w:val="22"/>
        </w:rPr>
        <w:t>h the fundraising efforts of</w:t>
      </w:r>
      <w:r w:rsidR="0000088D" w:rsidRPr="00861329">
        <w:rPr>
          <w:sz w:val="22"/>
          <w:szCs w:val="22"/>
        </w:rPr>
        <w:t xml:space="preserve"> Southeast Alaska Friends of Montessori (SEAFOM).</w:t>
      </w:r>
      <w:r w:rsidR="000D174B" w:rsidRPr="00861329">
        <w:rPr>
          <w:sz w:val="22"/>
          <w:szCs w:val="22"/>
        </w:rPr>
        <w:t xml:space="preserve"> </w:t>
      </w:r>
      <w:r w:rsidR="000D174B" w:rsidRPr="00861329">
        <w:rPr>
          <w:b/>
          <w:sz w:val="22"/>
          <w:szCs w:val="22"/>
        </w:rPr>
        <w:t xml:space="preserve">Contributions </w:t>
      </w:r>
      <w:r w:rsidR="000D174B" w:rsidRPr="00861329">
        <w:rPr>
          <w:sz w:val="22"/>
          <w:szCs w:val="22"/>
        </w:rPr>
        <w:t>to the fund are welcomed and are tax deductible to the extent of the law.</w:t>
      </w:r>
      <w:r w:rsidR="00B401B9">
        <w:rPr>
          <w:sz w:val="22"/>
          <w:szCs w:val="22"/>
        </w:rPr>
        <w:t xml:space="preserve">  This fund was created in honor of Catherine Fritz, a longtime patron and friend of the Montessori community in Juneau, Alaska.  </w:t>
      </w:r>
    </w:p>
    <w:p w:rsidR="0000088D" w:rsidRPr="00861329" w:rsidRDefault="000D174B" w:rsidP="000D174B">
      <w:pPr>
        <w:tabs>
          <w:tab w:val="left" w:pos="3345"/>
        </w:tabs>
        <w:jc w:val="both"/>
        <w:rPr>
          <w:sz w:val="22"/>
          <w:szCs w:val="22"/>
        </w:rPr>
      </w:pPr>
      <w:r w:rsidRPr="00861329">
        <w:rPr>
          <w:sz w:val="22"/>
          <w:szCs w:val="22"/>
        </w:rPr>
        <w:tab/>
      </w:r>
    </w:p>
    <w:p w:rsidR="0000088D" w:rsidRPr="00861329" w:rsidRDefault="0000088D" w:rsidP="000D174B">
      <w:pPr>
        <w:jc w:val="both"/>
        <w:rPr>
          <w:sz w:val="22"/>
          <w:szCs w:val="22"/>
        </w:rPr>
      </w:pPr>
      <w:r w:rsidRPr="00861329">
        <w:rPr>
          <w:sz w:val="22"/>
          <w:szCs w:val="22"/>
        </w:rPr>
        <w:t xml:space="preserve">SEAFOM is a non-profit organization committed to the development and implementation of Montessori education throughout </w:t>
      </w:r>
      <w:smartTag w:uri="urn:schemas-microsoft-com:office:smarttags" w:element="place">
        <w:r w:rsidRPr="00861329">
          <w:rPr>
            <w:sz w:val="22"/>
            <w:szCs w:val="22"/>
          </w:rPr>
          <w:t>Southeast Alaska</w:t>
        </w:r>
      </w:smartTag>
      <w:r w:rsidRPr="00861329">
        <w:rPr>
          <w:sz w:val="22"/>
          <w:szCs w:val="22"/>
        </w:rPr>
        <w:t>. Incorporated in 1994, our mission is:</w:t>
      </w:r>
    </w:p>
    <w:p w:rsidR="00B80C2C" w:rsidRPr="00861329" w:rsidRDefault="0000088D" w:rsidP="000D174B">
      <w:pPr>
        <w:jc w:val="both"/>
        <w:rPr>
          <w:sz w:val="22"/>
          <w:szCs w:val="22"/>
        </w:rPr>
      </w:pPr>
      <w:r w:rsidRPr="00861329">
        <w:rPr>
          <w:sz w:val="22"/>
          <w:szCs w:val="22"/>
        </w:rPr>
        <w:tab/>
      </w:r>
    </w:p>
    <w:p w:rsidR="00FE2FD0" w:rsidRDefault="0000088D" w:rsidP="00FE2FD0">
      <w:pPr>
        <w:ind w:firstLine="720"/>
        <w:rPr>
          <w:b/>
          <w:sz w:val="22"/>
          <w:szCs w:val="22"/>
        </w:rPr>
      </w:pPr>
      <w:r w:rsidRPr="00861329">
        <w:rPr>
          <w:b/>
          <w:sz w:val="22"/>
          <w:szCs w:val="22"/>
        </w:rPr>
        <w:t>“To support schools and individuals throughout Southeast Alaska</w:t>
      </w:r>
      <w:r w:rsidR="00E00271" w:rsidRPr="00861329">
        <w:rPr>
          <w:b/>
          <w:sz w:val="22"/>
          <w:szCs w:val="22"/>
        </w:rPr>
        <w:t xml:space="preserve"> by</w:t>
      </w:r>
      <w:r w:rsidR="00FE2FD0">
        <w:rPr>
          <w:b/>
          <w:sz w:val="22"/>
          <w:szCs w:val="22"/>
        </w:rPr>
        <w:t xml:space="preserve"> </w:t>
      </w:r>
      <w:r w:rsidR="00E00271" w:rsidRPr="00861329">
        <w:rPr>
          <w:b/>
          <w:sz w:val="22"/>
          <w:szCs w:val="22"/>
        </w:rPr>
        <w:t xml:space="preserve">promoting, </w:t>
      </w:r>
    </w:p>
    <w:p w:rsidR="00FE2FD0" w:rsidRDefault="0000088D" w:rsidP="00FE2FD0">
      <w:pPr>
        <w:ind w:firstLine="720"/>
        <w:rPr>
          <w:b/>
          <w:sz w:val="22"/>
          <w:szCs w:val="22"/>
        </w:rPr>
      </w:pPr>
      <w:r w:rsidRPr="00861329">
        <w:rPr>
          <w:b/>
          <w:sz w:val="22"/>
          <w:szCs w:val="22"/>
        </w:rPr>
        <w:t xml:space="preserve">developing, implementing, and maintaining Montessori education, as created by Dr. </w:t>
      </w:r>
    </w:p>
    <w:p w:rsidR="0000088D" w:rsidRPr="00861329" w:rsidRDefault="0000088D" w:rsidP="00FE2FD0">
      <w:pPr>
        <w:ind w:firstLine="720"/>
        <w:rPr>
          <w:b/>
          <w:sz w:val="22"/>
          <w:szCs w:val="22"/>
        </w:rPr>
      </w:pPr>
      <w:r w:rsidRPr="00861329">
        <w:rPr>
          <w:b/>
          <w:sz w:val="22"/>
          <w:szCs w:val="22"/>
        </w:rPr>
        <w:t>Maria Montessori.”</w:t>
      </w:r>
    </w:p>
    <w:p w:rsidR="0000088D" w:rsidRPr="00861329" w:rsidRDefault="0000088D" w:rsidP="0000088D">
      <w:pPr>
        <w:rPr>
          <w:b/>
          <w:sz w:val="22"/>
          <w:szCs w:val="22"/>
        </w:rPr>
      </w:pPr>
    </w:p>
    <w:p w:rsidR="0000088D" w:rsidRPr="00861329" w:rsidRDefault="0000088D" w:rsidP="000D174B">
      <w:pPr>
        <w:rPr>
          <w:sz w:val="22"/>
          <w:szCs w:val="22"/>
        </w:rPr>
      </w:pPr>
      <w:r w:rsidRPr="00861329">
        <w:rPr>
          <w:b/>
          <w:sz w:val="22"/>
          <w:szCs w:val="22"/>
        </w:rPr>
        <w:t xml:space="preserve">The purpose of this scholarship </w:t>
      </w:r>
      <w:r w:rsidRPr="00861329">
        <w:rPr>
          <w:sz w:val="22"/>
          <w:szCs w:val="22"/>
        </w:rPr>
        <w:t xml:space="preserve">is to </w:t>
      </w:r>
      <w:r w:rsidR="00534ABE" w:rsidRPr="00861329">
        <w:rPr>
          <w:sz w:val="22"/>
          <w:szCs w:val="22"/>
        </w:rPr>
        <w:t>provide financial assistance to</w:t>
      </w:r>
      <w:r w:rsidRPr="00861329">
        <w:rPr>
          <w:sz w:val="22"/>
          <w:szCs w:val="22"/>
        </w:rPr>
        <w:t xml:space="preserve"> families </w:t>
      </w:r>
      <w:r w:rsidR="00534ABE" w:rsidRPr="00861329">
        <w:rPr>
          <w:sz w:val="22"/>
          <w:szCs w:val="22"/>
        </w:rPr>
        <w:t xml:space="preserve">who </w:t>
      </w:r>
      <w:r w:rsidRPr="00861329">
        <w:rPr>
          <w:sz w:val="22"/>
          <w:szCs w:val="22"/>
        </w:rPr>
        <w:t>have demonstrated a commitm</w:t>
      </w:r>
      <w:r w:rsidR="003A74E9" w:rsidRPr="00861329">
        <w:rPr>
          <w:sz w:val="22"/>
          <w:szCs w:val="22"/>
        </w:rPr>
        <w:t>ent to Montessori education and</w:t>
      </w:r>
      <w:r w:rsidRPr="00861329">
        <w:rPr>
          <w:sz w:val="22"/>
          <w:szCs w:val="22"/>
        </w:rPr>
        <w:t xml:space="preserve"> may not be able to afford </w:t>
      </w:r>
      <w:r w:rsidR="00534ABE" w:rsidRPr="00861329">
        <w:rPr>
          <w:sz w:val="22"/>
          <w:szCs w:val="22"/>
        </w:rPr>
        <w:t xml:space="preserve">the </w:t>
      </w:r>
      <w:r w:rsidRPr="00861329">
        <w:rPr>
          <w:sz w:val="22"/>
          <w:szCs w:val="22"/>
        </w:rPr>
        <w:t xml:space="preserve">full </w:t>
      </w:r>
      <w:r w:rsidR="00534ABE" w:rsidRPr="00861329">
        <w:rPr>
          <w:sz w:val="22"/>
          <w:szCs w:val="22"/>
        </w:rPr>
        <w:t xml:space="preserve">cost of </w:t>
      </w:r>
      <w:r w:rsidRPr="00861329">
        <w:rPr>
          <w:sz w:val="22"/>
          <w:szCs w:val="22"/>
        </w:rPr>
        <w:t>tuition.  This is not intended to fully fund a child’s entire tuition for the school y</w:t>
      </w:r>
      <w:r w:rsidR="00B80C2C" w:rsidRPr="00861329">
        <w:rPr>
          <w:sz w:val="22"/>
          <w:szCs w:val="22"/>
        </w:rPr>
        <w:t xml:space="preserve">ear, but, rather to </w:t>
      </w:r>
      <w:r w:rsidR="000F4403" w:rsidRPr="00861329">
        <w:rPr>
          <w:sz w:val="22"/>
          <w:szCs w:val="22"/>
        </w:rPr>
        <w:t xml:space="preserve">complement other </w:t>
      </w:r>
      <w:r w:rsidRPr="00861329">
        <w:rPr>
          <w:sz w:val="22"/>
          <w:szCs w:val="22"/>
        </w:rPr>
        <w:t>financial</w:t>
      </w:r>
      <w:r w:rsidR="000F4403" w:rsidRPr="00861329">
        <w:rPr>
          <w:sz w:val="22"/>
          <w:szCs w:val="22"/>
        </w:rPr>
        <w:t xml:space="preserve"> efforts that the family is making to pursue Montessori education</w:t>
      </w:r>
      <w:r w:rsidRPr="00861329">
        <w:rPr>
          <w:sz w:val="22"/>
          <w:szCs w:val="22"/>
        </w:rPr>
        <w:t>.</w:t>
      </w:r>
    </w:p>
    <w:p w:rsidR="0000088D" w:rsidRPr="00861329" w:rsidRDefault="000D174B" w:rsidP="000D174B">
      <w:pPr>
        <w:tabs>
          <w:tab w:val="left" w:pos="4020"/>
          <w:tab w:val="left" w:pos="4620"/>
        </w:tabs>
        <w:rPr>
          <w:sz w:val="22"/>
          <w:szCs w:val="22"/>
        </w:rPr>
      </w:pPr>
      <w:r w:rsidRPr="00861329">
        <w:rPr>
          <w:sz w:val="22"/>
          <w:szCs w:val="22"/>
        </w:rPr>
        <w:tab/>
      </w:r>
      <w:r w:rsidRPr="00861329">
        <w:rPr>
          <w:sz w:val="22"/>
          <w:szCs w:val="22"/>
        </w:rPr>
        <w:tab/>
      </w:r>
    </w:p>
    <w:p w:rsidR="0000088D" w:rsidRPr="00861329" w:rsidRDefault="00E00271" w:rsidP="000D174B">
      <w:pPr>
        <w:rPr>
          <w:sz w:val="22"/>
          <w:szCs w:val="22"/>
        </w:rPr>
      </w:pPr>
      <w:r w:rsidRPr="00861329">
        <w:rPr>
          <w:sz w:val="22"/>
          <w:szCs w:val="22"/>
        </w:rPr>
        <w:t>Allowing children to complete what is typically their third year at the Primary</w:t>
      </w:r>
      <w:r w:rsidR="000F4403" w:rsidRPr="00861329">
        <w:rPr>
          <w:sz w:val="22"/>
          <w:szCs w:val="22"/>
        </w:rPr>
        <w:t xml:space="preserve"> (pre-school)</w:t>
      </w:r>
      <w:r w:rsidRPr="00861329">
        <w:rPr>
          <w:sz w:val="22"/>
          <w:szCs w:val="22"/>
        </w:rPr>
        <w:t xml:space="preserve"> level is of great benefit to the child</w:t>
      </w:r>
      <w:r w:rsidR="003A74E9" w:rsidRPr="00861329">
        <w:rPr>
          <w:sz w:val="22"/>
          <w:szCs w:val="22"/>
        </w:rPr>
        <w:t xml:space="preserve"> and</w:t>
      </w:r>
      <w:r w:rsidRPr="00861329">
        <w:rPr>
          <w:sz w:val="22"/>
          <w:szCs w:val="22"/>
        </w:rPr>
        <w:t xml:space="preserve"> also strengthen</w:t>
      </w:r>
      <w:r w:rsidR="000F4403" w:rsidRPr="00861329">
        <w:rPr>
          <w:sz w:val="22"/>
          <w:szCs w:val="22"/>
        </w:rPr>
        <w:t>s</w:t>
      </w:r>
      <w:r w:rsidRPr="00861329">
        <w:rPr>
          <w:sz w:val="22"/>
          <w:szCs w:val="22"/>
        </w:rPr>
        <w:t xml:space="preserve"> both the Primary classrooms and the Montessori elementary classrooms</w:t>
      </w:r>
      <w:r w:rsidR="00534ABE" w:rsidRPr="00861329">
        <w:rPr>
          <w:sz w:val="22"/>
          <w:szCs w:val="22"/>
        </w:rPr>
        <w:t>,</w:t>
      </w:r>
      <w:r w:rsidRPr="00861329">
        <w:rPr>
          <w:sz w:val="22"/>
          <w:szCs w:val="22"/>
        </w:rPr>
        <w:t xml:space="preserve"> which </w:t>
      </w:r>
      <w:r w:rsidR="003A74E9" w:rsidRPr="00861329">
        <w:rPr>
          <w:sz w:val="22"/>
          <w:szCs w:val="22"/>
        </w:rPr>
        <w:t>in turn</w:t>
      </w:r>
      <w:r w:rsidR="000D174B" w:rsidRPr="00861329">
        <w:rPr>
          <w:sz w:val="22"/>
          <w:szCs w:val="22"/>
        </w:rPr>
        <w:t>,</w:t>
      </w:r>
      <w:r w:rsidR="003A74E9" w:rsidRPr="00861329">
        <w:rPr>
          <w:sz w:val="22"/>
          <w:szCs w:val="22"/>
        </w:rPr>
        <w:t xml:space="preserve"> </w:t>
      </w:r>
      <w:r w:rsidRPr="00861329">
        <w:rPr>
          <w:sz w:val="22"/>
          <w:szCs w:val="22"/>
        </w:rPr>
        <w:t>build</w:t>
      </w:r>
      <w:r w:rsidR="000D174B" w:rsidRPr="00861329">
        <w:rPr>
          <w:sz w:val="22"/>
          <w:szCs w:val="22"/>
        </w:rPr>
        <w:t>s</w:t>
      </w:r>
      <w:r w:rsidRPr="00861329">
        <w:rPr>
          <w:sz w:val="22"/>
          <w:szCs w:val="22"/>
        </w:rPr>
        <w:t xml:space="preserve"> a strong Montessori Community.</w:t>
      </w:r>
    </w:p>
    <w:p w:rsidR="00E00271" w:rsidRDefault="00E00271" w:rsidP="000D174B"/>
    <w:p w:rsidR="00E00271" w:rsidRDefault="00E00271" w:rsidP="0000088D"/>
    <w:p w:rsidR="00E00271" w:rsidRPr="00861329" w:rsidRDefault="00A1177F" w:rsidP="0000088D">
      <w:pPr>
        <w:rPr>
          <w:b/>
          <w:sz w:val="28"/>
          <w:szCs w:val="28"/>
        </w:rPr>
      </w:pPr>
      <w:r w:rsidRPr="00861329">
        <w:rPr>
          <w:b/>
          <w:sz w:val="28"/>
          <w:szCs w:val="28"/>
        </w:rPr>
        <w:t>II. Scholarship</w:t>
      </w:r>
      <w:r w:rsidR="000D174B" w:rsidRPr="00861329">
        <w:rPr>
          <w:b/>
          <w:sz w:val="28"/>
          <w:szCs w:val="28"/>
        </w:rPr>
        <w:t xml:space="preserve"> Guidelines.</w:t>
      </w:r>
    </w:p>
    <w:p w:rsidR="00E00271" w:rsidRDefault="000D174B" w:rsidP="000D174B">
      <w:pPr>
        <w:tabs>
          <w:tab w:val="left" w:pos="1005"/>
        </w:tabs>
      </w:pPr>
      <w:r>
        <w:tab/>
      </w:r>
    </w:p>
    <w:p w:rsidR="00530772" w:rsidRPr="00861329" w:rsidRDefault="00530772" w:rsidP="00530772">
      <w:pPr>
        <w:rPr>
          <w:sz w:val="22"/>
          <w:szCs w:val="22"/>
        </w:rPr>
      </w:pPr>
      <w:r w:rsidRPr="00861329">
        <w:rPr>
          <w:sz w:val="22"/>
          <w:szCs w:val="22"/>
        </w:rPr>
        <w:t>The SEAFOM Board of Directors provide</w:t>
      </w:r>
      <w:r w:rsidR="000D174B" w:rsidRPr="00861329">
        <w:rPr>
          <w:sz w:val="22"/>
          <w:szCs w:val="22"/>
        </w:rPr>
        <w:t>s</w:t>
      </w:r>
      <w:r w:rsidRPr="00861329">
        <w:rPr>
          <w:sz w:val="22"/>
          <w:szCs w:val="22"/>
        </w:rPr>
        <w:t xml:space="preserve"> scholarship funds to the</w:t>
      </w:r>
      <w:r w:rsidR="00295EF3">
        <w:rPr>
          <w:sz w:val="22"/>
          <w:szCs w:val="22"/>
        </w:rPr>
        <w:t xml:space="preserve"> Families of</w:t>
      </w:r>
      <w:r w:rsidR="00AE6B25">
        <w:rPr>
          <w:sz w:val="22"/>
          <w:szCs w:val="22"/>
        </w:rPr>
        <w:t xml:space="preserve"> Montessori Kindergarteners</w:t>
      </w:r>
      <w:r w:rsidR="00131FE9">
        <w:rPr>
          <w:sz w:val="22"/>
          <w:szCs w:val="22"/>
        </w:rPr>
        <w:t xml:space="preserve"> or, in some cases, preschoolers.</w:t>
      </w:r>
      <w:r w:rsidR="00AE6B25">
        <w:rPr>
          <w:sz w:val="22"/>
          <w:szCs w:val="22"/>
        </w:rPr>
        <w:t xml:space="preserve">  An annually designated</w:t>
      </w:r>
      <w:r w:rsidR="009E59B6">
        <w:rPr>
          <w:sz w:val="22"/>
          <w:szCs w:val="22"/>
        </w:rPr>
        <w:t xml:space="preserve"> </w:t>
      </w:r>
      <w:r w:rsidR="00AE6B25">
        <w:rPr>
          <w:sz w:val="22"/>
          <w:szCs w:val="22"/>
        </w:rPr>
        <w:t>SEAFOM Scholarship C</w:t>
      </w:r>
      <w:r w:rsidR="00A264A8">
        <w:rPr>
          <w:sz w:val="22"/>
          <w:szCs w:val="22"/>
        </w:rPr>
        <w:t>ommittee will administer these g</w:t>
      </w:r>
      <w:r w:rsidR="00295EF3">
        <w:rPr>
          <w:sz w:val="22"/>
          <w:szCs w:val="22"/>
        </w:rPr>
        <w:t>uidelines and review applications.</w:t>
      </w:r>
      <w:r w:rsidRPr="00861329">
        <w:rPr>
          <w:sz w:val="22"/>
          <w:szCs w:val="22"/>
        </w:rPr>
        <w:t xml:space="preserve"> </w:t>
      </w:r>
      <w:r w:rsidR="00AE6B25">
        <w:rPr>
          <w:sz w:val="22"/>
          <w:szCs w:val="22"/>
        </w:rPr>
        <w:t xml:space="preserve">All contact with this committee may be done so through the mailing address above.  </w:t>
      </w:r>
    </w:p>
    <w:p w:rsidR="00530772" w:rsidRPr="00861329" w:rsidRDefault="00530772" w:rsidP="00530772">
      <w:pPr>
        <w:rPr>
          <w:sz w:val="22"/>
          <w:szCs w:val="22"/>
        </w:rPr>
      </w:pPr>
    </w:p>
    <w:p w:rsidR="00530772" w:rsidRPr="00FE2FD0" w:rsidRDefault="00EF7351" w:rsidP="00530772">
      <w:pPr>
        <w:rPr>
          <w:b/>
          <w:sz w:val="22"/>
          <w:szCs w:val="22"/>
        </w:rPr>
      </w:pPr>
      <w:r w:rsidRPr="00861329">
        <w:rPr>
          <w:sz w:val="22"/>
          <w:szCs w:val="22"/>
        </w:rPr>
        <w:t xml:space="preserve">Montessori Education is a continuum from infancy to adolescence. Families applying for this scholarship </w:t>
      </w:r>
      <w:r w:rsidR="00534ABE" w:rsidRPr="00861329">
        <w:rPr>
          <w:sz w:val="22"/>
          <w:szCs w:val="22"/>
        </w:rPr>
        <w:t>shall demonstrate</w:t>
      </w:r>
      <w:r w:rsidRPr="00861329">
        <w:rPr>
          <w:sz w:val="22"/>
          <w:szCs w:val="22"/>
        </w:rPr>
        <w:t xml:space="preserve"> a long-term commitment to their child’s Montessori education. </w:t>
      </w:r>
      <w:r w:rsidR="00530772" w:rsidRPr="00861329">
        <w:rPr>
          <w:sz w:val="22"/>
          <w:szCs w:val="22"/>
        </w:rPr>
        <w:t>This scholarship is for children attending the Juneau Montessori School</w:t>
      </w:r>
      <w:r w:rsidR="00131FE9">
        <w:rPr>
          <w:sz w:val="22"/>
          <w:szCs w:val="22"/>
        </w:rPr>
        <w:t xml:space="preserve"> (JMS)</w:t>
      </w:r>
      <w:r w:rsidR="00530772" w:rsidRPr="00861329">
        <w:rPr>
          <w:sz w:val="22"/>
          <w:szCs w:val="22"/>
        </w:rPr>
        <w:t xml:space="preserve">. </w:t>
      </w:r>
      <w:r w:rsidR="00530772" w:rsidRPr="00FE2FD0">
        <w:rPr>
          <w:b/>
          <w:sz w:val="22"/>
          <w:szCs w:val="22"/>
        </w:rPr>
        <w:t xml:space="preserve">Preference </w:t>
      </w:r>
      <w:r w:rsidR="00534ABE" w:rsidRPr="00FE2FD0">
        <w:rPr>
          <w:b/>
          <w:sz w:val="22"/>
          <w:szCs w:val="22"/>
        </w:rPr>
        <w:t>will</w:t>
      </w:r>
      <w:r w:rsidR="00530772" w:rsidRPr="00FE2FD0">
        <w:rPr>
          <w:b/>
          <w:sz w:val="22"/>
          <w:szCs w:val="22"/>
        </w:rPr>
        <w:t xml:space="preserve"> be given to families with siblings currently enrolled in J</w:t>
      </w:r>
      <w:r w:rsidR="00534ABE" w:rsidRPr="00FE2FD0">
        <w:rPr>
          <w:b/>
          <w:sz w:val="22"/>
          <w:szCs w:val="22"/>
        </w:rPr>
        <w:t xml:space="preserve">MS </w:t>
      </w:r>
      <w:r w:rsidR="00530772" w:rsidRPr="00FE2FD0">
        <w:rPr>
          <w:b/>
          <w:sz w:val="22"/>
          <w:szCs w:val="22"/>
        </w:rPr>
        <w:t xml:space="preserve">or the </w:t>
      </w:r>
      <w:r w:rsidR="00861329" w:rsidRPr="00FE2FD0">
        <w:rPr>
          <w:b/>
          <w:sz w:val="22"/>
          <w:szCs w:val="22"/>
        </w:rPr>
        <w:t xml:space="preserve">Montessori Borealis </w:t>
      </w:r>
      <w:r w:rsidR="00530772" w:rsidRPr="00FE2FD0">
        <w:rPr>
          <w:b/>
          <w:sz w:val="22"/>
          <w:szCs w:val="22"/>
        </w:rPr>
        <w:t>elementary and/or adolescent programs</w:t>
      </w:r>
      <w:r w:rsidR="00534ABE" w:rsidRPr="00FE2FD0">
        <w:rPr>
          <w:b/>
          <w:sz w:val="22"/>
          <w:szCs w:val="22"/>
        </w:rPr>
        <w:t xml:space="preserve"> in Juneau’s public schools</w:t>
      </w:r>
      <w:r w:rsidR="00530772" w:rsidRPr="00FE2FD0">
        <w:rPr>
          <w:b/>
          <w:sz w:val="22"/>
          <w:szCs w:val="22"/>
        </w:rPr>
        <w:t>, families who plan to continue their child</w:t>
      </w:r>
      <w:r w:rsidR="00534ABE" w:rsidRPr="00FE2FD0">
        <w:rPr>
          <w:b/>
          <w:sz w:val="22"/>
          <w:szCs w:val="22"/>
        </w:rPr>
        <w:t>’s</w:t>
      </w:r>
      <w:r w:rsidR="00530772" w:rsidRPr="00FE2FD0">
        <w:rPr>
          <w:b/>
          <w:sz w:val="22"/>
          <w:szCs w:val="22"/>
        </w:rPr>
        <w:t xml:space="preserve"> education in Montessori</w:t>
      </w:r>
      <w:r w:rsidR="00534ABE" w:rsidRPr="00FE2FD0">
        <w:rPr>
          <w:b/>
          <w:sz w:val="22"/>
          <w:szCs w:val="22"/>
        </w:rPr>
        <w:t xml:space="preserve"> beyond the Primary years</w:t>
      </w:r>
      <w:r w:rsidR="00AA185C" w:rsidRPr="00FE2FD0">
        <w:rPr>
          <w:b/>
          <w:sz w:val="22"/>
          <w:szCs w:val="22"/>
        </w:rPr>
        <w:t>, and</w:t>
      </w:r>
      <w:r w:rsidR="00530772" w:rsidRPr="00FE2FD0">
        <w:rPr>
          <w:b/>
          <w:sz w:val="22"/>
          <w:szCs w:val="22"/>
        </w:rPr>
        <w:t xml:space="preserve">/or families who </w:t>
      </w:r>
      <w:r w:rsidR="00534ABE" w:rsidRPr="00FE2FD0">
        <w:rPr>
          <w:b/>
          <w:sz w:val="22"/>
          <w:szCs w:val="22"/>
        </w:rPr>
        <w:t xml:space="preserve">are </w:t>
      </w:r>
      <w:r w:rsidR="00530772" w:rsidRPr="00FE2FD0">
        <w:rPr>
          <w:b/>
          <w:sz w:val="22"/>
          <w:szCs w:val="22"/>
        </w:rPr>
        <w:t>actively participat</w:t>
      </w:r>
      <w:r w:rsidR="00534ABE" w:rsidRPr="00FE2FD0">
        <w:rPr>
          <w:b/>
          <w:sz w:val="22"/>
          <w:szCs w:val="22"/>
        </w:rPr>
        <w:t>ing members</w:t>
      </w:r>
      <w:r w:rsidR="00530772" w:rsidRPr="00FE2FD0">
        <w:rPr>
          <w:b/>
          <w:sz w:val="22"/>
          <w:szCs w:val="22"/>
        </w:rPr>
        <w:t xml:space="preserve"> in SEAFOM.</w:t>
      </w:r>
    </w:p>
    <w:p w:rsidR="00530772" w:rsidRDefault="00530772" w:rsidP="00530772"/>
    <w:p w:rsidR="00530772" w:rsidRPr="00861329" w:rsidRDefault="00530772" w:rsidP="00530772">
      <w:pPr>
        <w:rPr>
          <w:sz w:val="22"/>
          <w:szCs w:val="22"/>
        </w:rPr>
      </w:pPr>
      <w:r w:rsidRPr="00861329">
        <w:rPr>
          <w:sz w:val="22"/>
          <w:szCs w:val="22"/>
        </w:rPr>
        <w:t>The amount of funds awarded will be determined by the applicant’s demonstrated financial need and may vary between individual applicants.  Awards are based on the total scholarship funds provided by SEAFOM</w:t>
      </w:r>
      <w:r w:rsidR="00A1177F" w:rsidRPr="00861329">
        <w:rPr>
          <w:sz w:val="22"/>
          <w:szCs w:val="22"/>
        </w:rPr>
        <w:t xml:space="preserve"> (</w:t>
      </w:r>
      <w:r w:rsidR="002962A0">
        <w:rPr>
          <w:sz w:val="22"/>
          <w:szCs w:val="22"/>
        </w:rPr>
        <w:t>which</w:t>
      </w:r>
      <w:r w:rsidR="00A1177F" w:rsidRPr="00861329">
        <w:rPr>
          <w:sz w:val="22"/>
          <w:szCs w:val="22"/>
        </w:rPr>
        <w:t xml:space="preserve"> </w:t>
      </w:r>
      <w:r w:rsidR="002962A0">
        <w:rPr>
          <w:sz w:val="22"/>
          <w:szCs w:val="22"/>
        </w:rPr>
        <w:t xml:space="preserve">varies </w:t>
      </w:r>
      <w:r w:rsidR="00A1177F" w:rsidRPr="00861329">
        <w:rPr>
          <w:sz w:val="22"/>
          <w:szCs w:val="22"/>
        </w:rPr>
        <w:t>from year to year)</w:t>
      </w:r>
      <w:r w:rsidRPr="00861329">
        <w:rPr>
          <w:sz w:val="22"/>
          <w:szCs w:val="22"/>
        </w:rPr>
        <w:t>, the total number of eligible applicants, and the Scholarship Committee’s determination of financial need.  Decisions of the S</w:t>
      </w:r>
      <w:r w:rsidR="009D7BC2">
        <w:rPr>
          <w:sz w:val="22"/>
          <w:szCs w:val="22"/>
        </w:rPr>
        <w:t>cholarship Committee</w:t>
      </w:r>
      <w:r w:rsidRPr="00861329">
        <w:rPr>
          <w:sz w:val="22"/>
          <w:szCs w:val="22"/>
        </w:rPr>
        <w:t xml:space="preserve"> are final.</w:t>
      </w:r>
    </w:p>
    <w:p w:rsidR="00530772" w:rsidRPr="00861329" w:rsidRDefault="00530772" w:rsidP="00530772">
      <w:pPr>
        <w:rPr>
          <w:sz w:val="22"/>
          <w:szCs w:val="22"/>
        </w:rPr>
      </w:pPr>
    </w:p>
    <w:p w:rsidR="00530772" w:rsidRPr="00861329" w:rsidRDefault="00530772" w:rsidP="00530772">
      <w:pPr>
        <w:rPr>
          <w:sz w:val="22"/>
          <w:szCs w:val="22"/>
        </w:rPr>
      </w:pPr>
      <w:r w:rsidRPr="00474772">
        <w:rPr>
          <w:b/>
          <w:sz w:val="22"/>
          <w:szCs w:val="22"/>
        </w:rPr>
        <w:t>Applicants who are awarded scholarships have until</w:t>
      </w:r>
      <w:r w:rsidR="00C53235">
        <w:rPr>
          <w:b/>
          <w:sz w:val="22"/>
          <w:szCs w:val="22"/>
        </w:rPr>
        <w:t xml:space="preserve"> August</w:t>
      </w:r>
      <w:r w:rsidR="007C6B4F" w:rsidRPr="00474772">
        <w:rPr>
          <w:b/>
          <w:sz w:val="22"/>
          <w:szCs w:val="22"/>
        </w:rPr>
        <w:t xml:space="preserve"> 1st</w:t>
      </w:r>
      <w:r w:rsidR="00EF7351" w:rsidRPr="00474772">
        <w:rPr>
          <w:b/>
          <w:sz w:val="22"/>
          <w:szCs w:val="22"/>
        </w:rPr>
        <w:t>, 20</w:t>
      </w:r>
      <w:r w:rsidR="00296910">
        <w:rPr>
          <w:b/>
          <w:sz w:val="22"/>
          <w:szCs w:val="22"/>
        </w:rPr>
        <w:t>1</w:t>
      </w:r>
      <w:r w:rsidR="00D35DAF">
        <w:rPr>
          <w:b/>
          <w:sz w:val="22"/>
          <w:szCs w:val="22"/>
        </w:rPr>
        <w:t>9</w:t>
      </w:r>
      <w:r w:rsidRPr="00474772">
        <w:rPr>
          <w:b/>
          <w:sz w:val="22"/>
          <w:szCs w:val="22"/>
        </w:rPr>
        <w:t xml:space="preserve"> to notify the </w:t>
      </w:r>
      <w:r w:rsidR="00AE6B25" w:rsidRPr="00474772">
        <w:rPr>
          <w:b/>
          <w:sz w:val="22"/>
          <w:szCs w:val="22"/>
        </w:rPr>
        <w:t xml:space="preserve">SEAFOM Scholarship Committee </w:t>
      </w:r>
      <w:r w:rsidRPr="00474772">
        <w:rPr>
          <w:b/>
          <w:sz w:val="22"/>
          <w:szCs w:val="22"/>
        </w:rPr>
        <w:t>of their acceptance of the scholarship.</w:t>
      </w:r>
      <w:r w:rsidRPr="00861329">
        <w:rPr>
          <w:sz w:val="22"/>
          <w:szCs w:val="22"/>
        </w:rPr>
        <w:t xml:space="preserve">  </w:t>
      </w:r>
      <w:r w:rsidR="00534ABE" w:rsidRPr="00861329">
        <w:rPr>
          <w:sz w:val="22"/>
          <w:szCs w:val="22"/>
        </w:rPr>
        <w:t xml:space="preserve">At the discretion of </w:t>
      </w:r>
      <w:r w:rsidR="00A1177F" w:rsidRPr="00861329">
        <w:rPr>
          <w:sz w:val="22"/>
          <w:szCs w:val="22"/>
        </w:rPr>
        <w:t xml:space="preserve">the </w:t>
      </w:r>
      <w:r w:rsidR="00534ABE" w:rsidRPr="00861329">
        <w:rPr>
          <w:sz w:val="22"/>
          <w:szCs w:val="22"/>
        </w:rPr>
        <w:t>SEAFOM Board, scholarship funds that are</w:t>
      </w:r>
      <w:r w:rsidRPr="00861329">
        <w:rPr>
          <w:sz w:val="22"/>
          <w:szCs w:val="22"/>
        </w:rPr>
        <w:t xml:space="preserve"> not accepted</w:t>
      </w:r>
      <w:r w:rsidR="00534ABE" w:rsidRPr="00861329">
        <w:rPr>
          <w:sz w:val="22"/>
          <w:szCs w:val="22"/>
        </w:rPr>
        <w:t xml:space="preserve"> by individuals</w:t>
      </w:r>
      <w:r w:rsidRPr="00861329">
        <w:rPr>
          <w:sz w:val="22"/>
          <w:szCs w:val="22"/>
        </w:rPr>
        <w:t xml:space="preserve"> </w:t>
      </w:r>
      <w:r w:rsidR="00534ABE" w:rsidRPr="00861329">
        <w:rPr>
          <w:sz w:val="22"/>
          <w:szCs w:val="22"/>
        </w:rPr>
        <w:t xml:space="preserve">may be offered </w:t>
      </w:r>
      <w:r w:rsidRPr="00861329">
        <w:rPr>
          <w:sz w:val="22"/>
          <w:szCs w:val="22"/>
        </w:rPr>
        <w:t>to applicants on the “alternate” list, to other applicants who accepted scholarship funds and continue to demonstrate financial need</w:t>
      </w:r>
      <w:r w:rsidR="00534ABE" w:rsidRPr="00861329">
        <w:rPr>
          <w:sz w:val="22"/>
          <w:szCs w:val="22"/>
        </w:rPr>
        <w:t>, or returned to SEAFOM for other expenditures.</w:t>
      </w:r>
    </w:p>
    <w:p w:rsidR="00530772" w:rsidRPr="00861329" w:rsidRDefault="00530772" w:rsidP="00530772">
      <w:pPr>
        <w:rPr>
          <w:sz w:val="22"/>
          <w:szCs w:val="22"/>
        </w:rPr>
      </w:pPr>
    </w:p>
    <w:p w:rsidR="00530772" w:rsidRPr="00861329" w:rsidRDefault="00530772" w:rsidP="00530772">
      <w:pPr>
        <w:rPr>
          <w:sz w:val="22"/>
          <w:szCs w:val="22"/>
        </w:rPr>
      </w:pPr>
      <w:r w:rsidRPr="00861329">
        <w:rPr>
          <w:sz w:val="22"/>
          <w:szCs w:val="22"/>
        </w:rPr>
        <w:lastRenderedPageBreak/>
        <w:t>Information submitted to the Scholarship Committee shall remain confidential</w:t>
      </w:r>
      <w:r w:rsidR="00534ABE" w:rsidRPr="00861329">
        <w:rPr>
          <w:sz w:val="22"/>
          <w:szCs w:val="22"/>
        </w:rPr>
        <w:t xml:space="preserve"> within the SEAFOM Scholarshi</w:t>
      </w:r>
      <w:r w:rsidR="00295EF3">
        <w:rPr>
          <w:sz w:val="22"/>
          <w:szCs w:val="22"/>
        </w:rPr>
        <w:t>p Committee</w:t>
      </w:r>
      <w:r w:rsidRPr="00861329">
        <w:rPr>
          <w:sz w:val="22"/>
          <w:szCs w:val="22"/>
        </w:rPr>
        <w:t>.  The Scholarship Committee may require additional information from an applicant.  These guidelines and criteria for scholarship awards are subject to annual review and modification.</w:t>
      </w:r>
    </w:p>
    <w:p w:rsidR="00530772" w:rsidRPr="00861329" w:rsidRDefault="00530772" w:rsidP="00530772">
      <w:pPr>
        <w:rPr>
          <w:sz w:val="22"/>
          <w:szCs w:val="22"/>
        </w:rPr>
      </w:pPr>
    </w:p>
    <w:p w:rsidR="00530772" w:rsidRPr="001C687D" w:rsidRDefault="001C687D" w:rsidP="001C687D">
      <w:pPr>
        <w:spacing w:line="480" w:lineRule="auto"/>
        <w:rPr>
          <w:b/>
          <w:sz w:val="28"/>
          <w:szCs w:val="28"/>
        </w:rPr>
      </w:pPr>
      <w:r>
        <w:rPr>
          <w:b/>
          <w:sz w:val="28"/>
          <w:szCs w:val="28"/>
        </w:rPr>
        <w:t>III. Scholar</w:t>
      </w:r>
      <w:r w:rsidR="00A1177F" w:rsidRPr="00861329">
        <w:rPr>
          <w:b/>
          <w:sz w:val="28"/>
          <w:szCs w:val="28"/>
        </w:rPr>
        <w:t xml:space="preserve">ship </w:t>
      </w:r>
      <w:r w:rsidR="00530772" w:rsidRPr="00861329">
        <w:rPr>
          <w:b/>
          <w:sz w:val="28"/>
          <w:szCs w:val="28"/>
        </w:rPr>
        <w:t>Application Criteri</w:t>
      </w:r>
      <w:r>
        <w:rPr>
          <w:b/>
          <w:sz w:val="28"/>
          <w:szCs w:val="28"/>
        </w:rPr>
        <w:t>a</w:t>
      </w:r>
      <w:r w:rsidR="00530772">
        <w:rPr>
          <w:b/>
        </w:rPr>
        <w:t>:</w:t>
      </w:r>
    </w:p>
    <w:p w:rsidR="00530772" w:rsidRDefault="00530772" w:rsidP="00C71717">
      <w:pPr>
        <w:numPr>
          <w:ilvl w:val="0"/>
          <w:numId w:val="1"/>
        </w:numPr>
        <w:tabs>
          <w:tab w:val="num" w:pos="720"/>
        </w:tabs>
        <w:ind w:left="720"/>
      </w:pPr>
      <w:r>
        <w:t>Scholarship awards are based on financial need.  Applicants must provide a copy of the</w:t>
      </w:r>
      <w:r w:rsidR="00C71717">
        <w:t>ir</w:t>
      </w:r>
      <w:r>
        <w:t xml:space="preserve"> </w:t>
      </w:r>
      <w:r w:rsidR="00C71717" w:rsidRPr="001F3590">
        <w:rPr>
          <w:b/>
        </w:rPr>
        <w:t>20</w:t>
      </w:r>
      <w:r w:rsidR="00296910">
        <w:rPr>
          <w:b/>
        </w:rPr>
        <w:t>1</w:t>
      </w:r>
      <w:r w:rsidR="00D35DAF">
        <w:rPr>
          <w:b/>
        </w:rPr>
        <w:t>8</w:t>
      </w:r>
      <w:r w:rsidRPr="001F3590">
        <w:rPr>
          <w:b/>
        </w:rPr>
        <w:t xml:space="preserve"> Income Tax Return</w:t>
      </w:r>
      <w:r>
        <w:t xml:space="preserve">, as well as a </w:t>
      </w:r>
      <w:r w:rsidRPr="001F3590">
        <w:rPr>
          <w:b/>
        </w:rPr>
        <w:t xml:space="preserve">current wage verification statement from </w:t>
      </w:r>
      <w:r w:rsidR="00307E26" w:rsidRPr="001F3590">
        <w:rPr>
          <w:b/>
        </w:rPr>
        <w:t>all</w:t>
      </w:r>
      <w:r w:rsidRPr="001F3590">
        <w:rPr>
          <w:b/>
        </w:rPr>
        <w:t xml:space="preserve"> employer</w:t>
      </w:r>
      <w:r w:rsidR="00307E26" w:rsidRPr="001F3590">
        <w:rPr>
          <w:b/>
        </w:rPr>
        <w:t>s within the household</w:t>
      </w:r>
      <w:r>
        <w:t xml:space="preserve">.  </w:t>
      </w:r>
      <w:r w:rsidR="00A1177F">
        <w:t>O</w:t>
      </w:r>
      <w:r>
        <w:t xml:space="preserve">ther </w:t>
      </w:r>
      <w:r w:rsidR="00307E26">
        <w:t xml:space="preserve">income or </w:t>
      </w:r>
      <w:r>
        <w:t>additional financial assistance</w:t>
      </w:r>
      <w:r w:rsidR="00307E26">
        <w:t xml:space="preserve"> (including f</w:t>
      </w:r>
      <w:r w:rsidR="00A1177F">
        <w:t>inancial</w:t>
      </w:r>
      <w:r w:rsidR="00307E26">
        <w:t xml:space="preserve"> gifts)</w:t>
      </w:r>
      <w:r>
        <w:t xml:space="preserve"> </w:t>
      </w:r>
      <w:r w:rsidR="00C71717">
        <w:t>not</w:t>
      </w:r>
      <w:r>
        <w:t xml:space="preserve"> stated on your tax return</w:t>
      </w:r>
      <w:r w:rsidR="00A1177F">
        <w:t xml:space="preserve"> must be included</w:t>
      </w:r>
      <w:r>
        <w:t>.</w:t>
      </w:r>
      <w:r w:rsidR="00A1177F">
        <w:t xml:space="preserve"> If you have not completed a tax return by the scholarship application deadline, provide a letter of explanation </w:t>
      </w:r>
      <w:r w:rsidR="00C71717">
        <w:t>that also summarizes your total and adjusted income.</w:t>
      </w:r>
      <w:r w:rsidR="00A1177F">
        <w:t xml:space="preserve"> </w:t>
      </w:r>
    </w:p>
    <w:p w:rsidR="00530772" w:rsidRDefault="00530772" w:rsidP="00C71717">
      <w:pPr>
        <w:numPr>
          <w:ilvl w:val="0"/>
          <w:numId w:val="1"/>
        </w:numPr>
        <w:tabs>
          <w:tab w:val="num" w:pos="720"/>
        </w:tabs>
        <w:ind w:left="720"/>
      </w:pPr>
      <w:r>
        <w:t xml:space="preserve">Applicants must complete the </w:t>
      </w:r>
      <w:r w:rsidRPr="001F3590">
        <w:rPr>
          <w:b/>
        </w:rPr>
        <w:t>attached application</w:t>
      </w:r>
      <w:r>
        <w:t xml:space="preserve"> form.</w:t>
      </w:r>
    </w:p>
    <w:p w:rsidR="001F3590" w:rsidRPr="00B14DB4" w:rsidRDefault="001F3590" w:rsidP="00C71717">
      <w:pPr>
        <w:numPr>
          <w:ilvl w:val="0"/>
          <w:numId w:val="1"/>
        </w:numPr>
        <w:tabs>
          <w:tab w:val="num" w:pos="720"/>
        </w:tabs>
        <w:ind w:left="720"/>
        <w:rPr>
          <w:i/>
        </w:rPr>
      </w:pPr>
      <w:r>
        <w:t xml:space="preserve">Applicants shall complete the </w:t>
      </w:r>
      <w:r w:rsidRPr="00350F5E">
        <w:t>Juneau School District’s Free/Reduced Lunch Form</w:t>
      </w:r>
      <w:r w:rsidR="00B14DB4">
        <w:rPr>
          <w:b/>
        </w:rPr>
        <w:t xml:space="preserve"> </w:t>
      </w:r>
      <w:r w:rsidR="00B14DB4" w:rsidRPr="00B14DB4">
        <w:t>to assist you in the process of the lottery system for first grade</w:t>
      </w:r>
      <w:r w:rsidRPr="00B14DB4">
        <w:t>.</w:t>
      </w:r>
      <w:r w:rsidR="00B14DB4">
        <w:t xml:space="preserve"> </w:t>
      </w:r>
      <w:r w:rsidR="00B14DB4" w:rsidRPr="00B14DB4">
        <w:rPr>
          <w:i/>
        </w:rPr>
        <w:t xml:space="preserve">It is not required that you add this to the SEAFOM scholarship application packet. </w:t>
      </w:r>
      <w:r w:rsidR="001C687D">
        <w:rPr>
          <w:i/>
        </w:rPr>
        <w:t>Please submit to the Juneau School District when you apply for</w:t>
      </w:r>
      <w:r w:rsidR="002962A0">
        <w:rPr>
          <w:i/>
        </w:rPr>
        <w:t xml:space="preserve"> the</w:t>
      </w:r>
      <w:r w:rsidR="001C687D">
        <w:rPr>
          <w:i/>
        </w:rPr>
        <w:t xml:space="preserve"> first grad</w:t>
      </w:r>
      <w:r w:rsidR="002962A0">
        <w:rPr>
          <w:i/>
        </w:rPr>
        <w:t>e lottery</w:t>
      </w:r>
      <w:r w:rsidR="001C687D">
        <w:rPr>
          <w:i/>
        </w:rPr>
        <w:t xml:space="preserve">. </w:t>
      </w:r>
    </w:p>
    <w:p w:rsidR="00530772" w:rsidRDefault="00530772" w:rsidP="00C71717">
      <w:pPr>
        <w:numPr>
          <w:ilvl w:val="0"/>
          <w:numId w:val="1"/>
        </w:numPr>
        <w:tabs>
          <w:tab w:val="num" w:pos="720"/>
        </w:tabs>
        <w:ind w:left="720"/>
      </w:pPr>
      <w:r>
        <w:t>Applicants must commit to enroll</w:t>
      </w:r>
      <w:r w:rsidR="00307E26">
        <w:t>ing</w:t>
      </w:r>
      <w:r>
        <w:t xml:space="preserve"> their child in the JMS program for the entire</w:t>
      </w:r>
      <w:r w:rsidR="00861329">
        <w:t xml:space="preserve"> remainder of the </w:t>
      </w:r>
      <w:r w:rsidR="00C71717">
        <w:t>20</w:t>
      </w:r>
      <w:r w:rsidR="00861329">
        <w:t>1</w:t>
      </w:r>
      <w:r w:rsidR="002F1376">
        <w:t>8</w:t>
      </w:r>
      <w:r w:rsidR="00C71717">
        <w:t>-20</w:t>
      </w:r>
      <w:r w:rsidR="00296910">
        <w:t>1</w:t>
      </w:r>
      <w:r w:rsidR="002F1376">
        <w:t>9</w:t>
      </w:r>
      <w:r w:rsidR="00C71717">
        <w:t xml:space="preserve"> </w:t>
      </w:r>
      <w:r w:rsidR="002962A0">
        <w:t xml:space="preserve">academic </w:t>
      </w:r>
      <w:r>
        <w:t>year.</w:t>
      </w:r>
    </w:p>
    <w:p w:rsidR="00861329" w:rsidRPr="002962A0" w:rsidRDefault="00861329" w:rsidP="00C71717">
      <w:pPr>
        <w:numPr>
          <w:ilvl w:val="0"/>
          <w:numId w:val="1"/>
        </w:numPr>
        <w:tabs>
          <w:tab w:val="num" w:pos="720"/>
        </w:tabs>
        <w:ind w:left="720"/>
        <w:rPr>
          <w:i/>
        </w:rPr>
      </w:pPr>
      <w:r>
        <w:t>Scholarship applicants must commit to applying for enrollment in the Montessori Borealis public school pro</w:t>
      </w:r>
      <w:r w:rsidR="002962A0">
        <w:t xml:space="preserve">gram for first grade and beyond, </w:t>
      </w:r>
      <w:r w:rsidR="002962A0" w:rsidRPr="002962A0">
        <w:rPr>
          <w:i/>
        </w:rPr>
        <w:t xml:space="preserve">although this does not guarantee access to the program due to the school district lottery system.  </w:t>
      </w:r>
    </w:p>
    <w:p w:rsidR="00861329" w:rsidRDefault="00530772" w:rsidP="00C71717">
      <w:pPr>
        <w:numPr>
          <w:ilvl w:val="0"/>
          <w:numId w:val="1"/>
        </w:numPr>
        <w:tabs>
          <w:tab w:val="num" w:pos="720"/>
        </w:tabs>
        <w:ind w:left="720"/>
      </w:pPr>
      <w:r>
        <w:t xml:space="preserve">Each family receiving a scholarship is expected to maintain current SEAFOM membership and volunteer a minimum of </w:t>
      </w:r>
      <w:r w:rsidR="00AE6B25">
        <w:t>10</w:t>
      </w:r>
      <w:r>
        <w:t xml:space="preserve"> hours </w:t>
      </w:r>
      <w:r w:rsidR="00B14DB4">
        <w:t xml:space="preserve">per </w:t>
      </w:r>
      <w:r>
        <w:t>academic year to SEAFOM activities or projects.</w:t>
      </w:r>
      <w:r w:rsidR="00C71717">
        <w:t xml:space="preserve"> </w:t>
      </w:r>
      <w:r w:rsidR="009E59B6">
        <w:t xml:space="preserve"> The annual membership fee is $5.00 (June 1-May 31).</w:t>
      </w:r>
    </w:p>
    <w:p w:rsidR="00B401B9" w:rsidRDefault="00C71717" w:rsidP="00B401B9">
      <w:pPr>
        <w:numPr>
          <w:ilvl w:val="0"/>
          <w:numId w:val="1"/>
        </w:numPr>
        <w:tabs>
          <w:tab w:val="num" w:pos="720"/>
        </w:tabs>
        <w:ind w:left="720"/>
      </w:pPr>
      <w:r>
        <w:t>The</w:t>
      </w:r>
      <w:r w:rsidR="00530772">
        <w:t xml:space="preserve"> applicant </w:t>
      </w:r>
      <w:r>
        <w:t>must</w:t>
      </w:r>
      <w:r w:rsidR="00530772">
        <w:t xml:space="preserve"> </w:t>
      </w:r>
      <w:r w:rsidR="00295EF3">
        <w:t xml:space="preserve">notify the SEAFOM Scholarship Committee </w:t>
      </w:r>
      <w:r w:rsidR="00530772">
        <w:t xml:space="preserve">of any change in financial status within 30 days </w:t>
      </w:r>
      <w:r>
        <w:t xml:space="preserve">of such change </w:t>
      </w:r>
      <w:r w:rsidR="00530772">
        <w:t xml:space="preserve">that may affect their eligibility for this scholarship. (Change in marital status, employment, </w:t>
      </w:r>
      <w:r w:rsidR="00307E26">
        <w:t>new</w:t>
      </w:r>
      <w:r w:rsidR="00530772">
        <w:t xml:space="preserve"> sources of income or funding, etc.)</w:t>
      </w:r>
      <w:r w:rsidR="001C687D">
        <w:t>.</w:t>
      </w:r>
    </w:p>
    <w:p w:rsidR="00D35DAF" w:rsidRDefault="00D35DAF" w:rsidP="00D35DAF">
      <w:pPr>
        <w:tabs>
          <w:tab w:val="num" w:pos="720"/>
        </w:tabs>
      </w:pPr>
    </w:p>
    <w:p w:rsidR="00D35DAF" w:rsidRDefault="00D35DAF" w:rsidP="00D35DAF">
      <w:pPr>
        <w:tabs>
          <w:tab w:val="num" w:pos="720"/>
        </w:tabs>
      </w:pPr>
    </w:p>
    <w:p w:rsidR="00D35DAF" w:rsidRDefault="00D35DAF" w:rsidP="00D35DAF">
      <w:pPr>
        <w:tabs>
          <w:tab w:val="center" w:pos="4536"/>
          <w:tab w:val="left" w:pos="7320"/>
        </w:tabs>
        <w:rPr>
          <w:b/>
          <w:sz w:val="28"/>
          <w:szCs w:val="28"/>
        </w:rPr>
      </w:pPr>
      <w:r>
        <w:rPr>
          <w:b/>
          <w:sz w:val="28"/>
          <w:szCs w:val="28"/>
        </w:rPr>
        <w:t>IV.  Timeline</w:t>
      </w:r>
    </w:p>
    <w:p w:rsidR="00D35DAF" w:rsidRPr="0033036B" w:rsidRDefault="00D35DAF" w:rsidP="00D35DAF">
      <w:pPr>
        <w:tabs>
          <w:tab w:val="center" w:pos="4536"/>
          <w:tab w:val="left" w:pos="7320"/>
        </w:tabs>
      </w:pPr>
      <w:r>
        <w:rPr>
          <w:b/>
        </w:rPr>
        <w:t xml:space="preserve">         May 3</w:t>
      </w:r>
      <w:r w:rsidRPr="00B401B9">
        <w:rPr>
          <w:b/>
          <w:vertAlign w:val="superscript"/>
        </w:rPr>
        <w:t>st</w:t>
      </w:r>
      <w:r>
        <w:rPr>
          <w:b/>
        </w:rPr>
        <w:t xml:space="preserve">, </w:t>
      </w:r>
      <w:r w:rsidRPr="0033036B">
        <w:rPr>
          <w:b/>
        </w:rPr>
        <w:t>201</w:t>
      </w:r>
      <w:r w:rsidR="00141BF5">
        <w:rPr>
          <w:b/>
        </w:rPr>
        <w:t>9</w:t>
      </w:r>
      <w:r>
        <w:t xml:space="preserve">- Distribute applications to families for the 2019-2020 </w:t>
      </w:r>
      <w:r w:rsidRPr="0033036B">
        <w:t>s</w:t>
      </w:r>
      <w:r>
        <w:t xml:space="preserve">chool </w:t>
      </w:r>
      <w:r w:rsidRPr="0033036B">
        <w:t>year.</w:t>
      </w:r>
    </w:p>
    <w:p w:rsidR="00D35DAF" w:rsidRPr="0033036B" w:rsidRDefault="00D35DAF" w:rsidP="00D35DAF">
      <w:pPr>
        <w:tabs>
          <w:tab w:val="center" w:pos="4536"/>
          <w:tab w:val="left" w:pos="7320"/>
        </w:tabs>
        <w:rPr>
          <w:b/>
        </w:rPr>
      </w:pPr>
      <w:r w:rsidRPr="0033036B">
        <w:rPr>
          <w:b/>
        </w:rPr>
        <w:t xml:space="preserve">         June 1</w:t>
      </w:r>
      <w:r w:rsidRPr="0033036B">
        <w:rPr>
          <w:b/>
          <w:vertAlign w:val="superscript"/>
        </w:rPr>
        <w:t>st</w:t>
      </w:r>
      <w:r w:rsidRPr="0033036B">
        <w:rPr>
          <w:b/>
        </w:rPr>
        <w:t>, 201</w:t>
      </w:r>
      <w:r w:rsidR="00141BF5">
        <w:rPr>
          <w:b/>
        </w:rPr>
        <w:t>9</w:t>
      </w:r>
      <w:r>
        <w:rPr>
          <w:b/>
        </w:rPr>
        <w:t xml:space="preserve"> </w:t>
      </w:r>
      <w:r w:rsidRPr="0033036B">
        <w:t xml:space="preserve">- Completed applications due back to </w:t>
      </w:r>
      <w:r>
        <w:t xml:space="preserve">the </w:t>
      </w:r>
      <w:r w:rsidRPr="0033036B">
        <w:t>SEAFOM committee</w:t>
      </w:r>
      <w:r>
        <w:t>.</w:t>
      </w:r>
      <w:r w:rsidRPr="0033036B">
        <w:rPr>
          <w:b/>
        </w:rPr>
        <w:tab/>
      </w:r>
    </w:p>
    <w:p w:rsidR="00D35DAF" w:rsidRDefault="00D35DAF" w:rsidP="00D35DAF">
      <w:pPr>
        <w:tabs>
          <w:tab w:val="center" w:pos="4536"/>
          <w:tab w:val="left" w:pos="7320"/>
        </w:tabs>
      </w:pPr>
      <w:r>
        <w:rPr>
          <w:b/>
          <w:sz w:val="28"/>
          <w:szCs w:val="28"/>
        </w:rPr>
        <w:t xml:space="preserve">        </w:t>
      </w:r>
      <w:r>
        <w:rPr>
          <w:b/>
        </w:rPr>
        <w:t>July</w:t>
      </w:r>
      <w:r w:rsidRPr="0033036B">
        <w:rPr>
          <w:b/>
        </w:rPr>
        <w:t xml:space="preserve"> 1</w:t>
      </w:r>
      <w:r w:rsidRPr="0033036B">
        <w:rPr>
          <w:b/>
          <w:vertAlign w:val="superscript"/>
        </w:rPr>
        <w:t>st</w:t>
      </w:r>
      <w:r w:rsidR="00141BF5">
        <w:rPr>
          <w:b/>
        </w:rPr>
        <w:t>, 2019</w:t>
      </w:r>
      <w:r w:rsidRPr="00255C35">
        <w:t>-</w:t>
      </w:r>
      <w:r w:rsidRPr="0033036B">
        <w:rPr>
          <w:b/>
        </w:rPr>
        <w:t xml:space="preserve"> </w:t>
      </w:r>
      <w:r w:rsidRPr="0033036B">
        <w:t>Families notified of scholarship award.</w:t>
      </w:r>
    </w:p>
    <w:p w:rsidR="00D35DAF" w:rsidRDefault="00D35DAF" w:rsidP="00D35DAF">
      <w:pPr>
        <w:tabs>
          <w:tab w:val="center" w:pos="4536"/>
          <w:tab w:val="left" w:pos="7320"/>
        </w:tabs>
      </w:pPr>
      <w:r w:rsidRPr="001F3590">
        <w:rPr>
          <w:b/>
        </w:rPr>
        <w:t xml:space="preserve">         August 1</w:t>
      </w:r>
      <w:r w:rsidRPr="001F3590">
        <w:rPr>
          <w:b/>
          <w:vertAlign w:val="superscript"/>
        </w:rPr>
        <w:t>st</w:t>
      </w:r>
      <w:r w:rsidRPr="001F3590">
        <w:rPr>
          <w:b/>
        </w:rPr>
        <w:t>, 201</w:t>
      </w:r>
      <w:r w:rsidR="00141BF5">
        <w:rPr>
          <w:b/>
        </w:rPr>
        <w:t>9</w:t>
      </w:r>
      <w:r>
        <w:rPr>
          <w:b/>
        </w:rPr>
        <w:t xml:space="preserve"> </w:t>
      </w:r>
      <w:r>
        <w:t>- Families to confirm acceptance of scholarship.</w:t>
      </w:r>
    </w:p>
    <w:p w:rsidR="00D35DAF" w:rsidRDefault="00D35DAF" w:rsidP="00D35DAF">
      <w:pPr>
        <w:tabs>
          <w:tab w:val="num" w:pos="720"/>
        </w:tabs>
      </w:pPr>
    </w:p>
    <w:p w:rsidR="001C687D" w:rsidRDefault="001C687D" w:rsidP="001C687D">
      <w:pPr>
        <w:tabs>
          <w:tab w:val="num" w:pos="720"/>
        </w:tabs>
        <w:ind w:left="720"/>
      </w:pPr>
    </w:p>
    <w:p w:rsidR="00E00271" w:rsidRPr="00861329" w:rsidRDefault="00AA185C" w:rsidP="00D35DAF">
      <w:pPr>
        <w:tabs>
          <w:tab w:val="center" w:pos="4536"/>
          <w:tab w:val="left" w:pos="7320"/>
        </w:tabs>
        <w:jc w:val="center"/>
        <w:rPr>
          <w:b/>
          <w:sz w:val="28"/>
          <w:szCs w:val="28"/>
        </w:rPr>
      </w:pPr>
      <w:r>
        <w:rPr>
          <w:b/>
          <w:sz w:val="28"/>
          <w:szCs w:val="28"/>
        </w:rPr>
        <w:br w:type="page"/>
      </w:r>
      <w:r w:rsidR="00B343BF" w:rsidRPr="00B343BF">
        <w:rPr>
          <w:b/>
          <w:sz w:val="28"/>
          <w:szCs w:val="28"/>
        </w:rPr>
        <w:lastRenderedPageBreak/>
        <w:t>Catherine Fritz</w:t>
      </w:r>
      <w:r w:rsidR="00B343BF">
        <w:rPr>
          <w:b/>
          <w:sz w:val="40"/>
          <w:szCs w:val="40"/>
        </w:rPr>
        <w:t xml:space="preserve"> </w:t>
      </w:r>
      <w:r w:rsidR="001F3590">
        <w:rPr>
          <w:b/>
          <w:sz w:val="28"/>
          <w:szCs w:val="28"/>
        </w:rPr>
        <w:t>SEAFOM</w:t>
      </w:r>
      <w:r w:rsidR="00E00271" w:rsidRPr="00861329">
        <w:rPr>
          <w:b/>
          <w:sz w:val="28"/>
          <w:szCs w:val="28"/>
        </w:rPr>
        <w:t xml:space="preserve"> Scholarship </w:t>
      </w:r>
      <w:r w:rsidR="000E2304" w:rsidRPr="00861329">
        <w:rPr>
          <w:b/>
          <w:sz w:val="28"/>
          <w:szCs w:val="28"/>
        </w:rPr>
        <w:t>Application Form</w:t>
      </w:r>
    </w:p>
    <w:p w:rsidR="000E2304" w:rsidRPr="00861329" w:rsidRDefault="00141BF5" w:rsidP="000E2304">
      <w:pPr>
        <w:jc w:val="center"/>
        <w:rPr>
          <w:sz w:val="28"/>
          <w:szCs w:val="28"/>
        </w:rPr>
      </w:pPr>
      <w:r>
        <w:rPr>
          <w:b/>
          <w:sz w:val="28"/>
          <w:szCs w:val="28"/>
        </w:rPr>
        <w:t>2019-2020</w:t>
      </w:r>
      <w:r w:rsidR="000E2304" w:rsidRPr="00861329">
        <w:rPr>
          <w:b/>
          <w:sz w:val="28"/>
          <w:szCs w:val="28"/>
        </w:rPr>
        <w:t xml:space="preserve"> Academic Year</w:t>
      </w:r>
    </w:p>
    <w:p w:rsidR="00295EF3" w:rsidRDefault="00295EF3" w:rsidP="00E00271"/>
    <w:p w:rsidR="00D35DAF" w:rsidRDefault="00D35DAF" w:rsidP="00D35DAF">
      <w:pPr>
        <w:rPr>
          <w:sz w:val="22"/>
          <w:szCs w:val="22"/>
        </w:rPr>
      </w:pPr>
      <w:r w:rsidRPr="00861329">
        <w:rPr>
          <w:sz w:val="22"/>
          <w:szCs w:val="22"/>
        </w:rPr>
        <w:t xml:space="preserve">Please complete this form for scholarship consideration. The </w:t>
      </w:r>
      <w:r w:rsidRPr="00861329">
        <w:rPr>
          <w:b/>
          <w:sz w:val="22"/>
          <w:szCs w:val="22"/>
        </w:rPr>
        <w:t xml:space="preserve">application and other required information must be submitted by 5:00pm </w:t>
      </w:r>
      <w:r>
        <w:rPr>
          <w:b/>
          <w:sz w:val="22"/>
          <w:szCs w:val="22"/>
        </w:rPr>
        <w:t>June 1st</w:t>
      </w:r>
      <w:r w:rsidRPr="00861329">
        <w:rPr>
          <w:b/>
          <w:sz w:val="22"/>
          <w:szCs w:val="22"/>
        </w:rPr>
        <w:t>, 20</w:t>
      </w:r>
      <w:r>
        <w:rPr>
          <w:b/>
          <w:sz w:val="22"/>
          <w:szCs w:val="22"/>
        </w:rPr>
        <w:t>19</w:t>
      </w:r>
      <w:r w:rsidRPr="00861329">
        <w:rPr>
          <w:b/>
          <w:sz w:val="22"/>
          <w:szCs w:val="22"/>
        </w:rPr>
        <w:t>.</w:t>
      </w:r>
      <w:r w:rsidRPr="00861329">
        <w:rPr>
          <w:sz w:val="22"/>
          <w:szCs w:val="22"/>
        </w:rPr>
        <w:t xml:space="preserve"> </w:t>
      </w:r>
      <w:r>
        <w:rPr>
          <w:sz w:val="22"/>
          <w:szCs w:val="22"/>
        </w:rPr>
        <w:t xml:space="preserve"> </w:t>
      </w:r>
      <w:r w:rsidRPr="00861329">
        <w:rPr>
          <w:sz w:val="22"/>
          <w:szCs w:val="22"/>
        </w:rPr>
        <w:t xml:space="preserve">Submit materials to the </w:t>
      </w:r>
      <w:r>
        <w:rPr>
          <w:sz w:val="22"/>
          <w:szCs w:val="22"/>
        </w:rPr>
        <w:t xml:space="preserve">Catherine Fritz SEAFOM Scholarship Committee by mail to the SEAFOM address at the beginning of this application. </w:t>
      </w:r>
    </w:p>
    <w:p w:rsidR="00D35DAF" w:rsidRDefault="00D35DAF" w:rsidP="00D35DAF">
      <w:pPr>
        <w:rPr>
          <w:sz w:val="22"/>
          <w:szCs w:val="22"/>
        </w:rPr>
      </w:pPr>
    </w:p>
    <w:p w:rsidR="00D35DAF" w:rsidRDefault="00D35DAF" w:rsidP="00D35DAF">
      <w:pPr>
        <w:rPr>
          <w:sz w:val="22"/>
          <w:szCs w:val="22"/>
        </w:rPr>
      </w:pPr>
      <w:r w:rsidRPr="00944146">
        <w:rPr>
          <w:b/>
          <w:sz w:val="22"/>
          <w:szCs w:val="22"/>
          <w:u w:val="single"/>
        </w:rPr>
        <w:t xml:space="preserve">If the application is not complete – your application will be returned and may not be put up for consideration if not back in due time. </w:t>
      </w:r>
    </w:p>
    <w:p w:rsidR="00D35DAF" w:rsidRDefault="00D35DAF" w:rsidP="00D35DAF"/>
    <w:p w:rsidR="00D35DAF" w:rsidRDefault="00D35DAF" w:rsidP="00D35DAF"/>
    <w:p w:rsidR="00D35DAF" w:rsidRPr="00020B65" w:rsidRDefault="00D35DAF" w:rsidP="00D35DAF">
      <w:pPr>
        <w:rPr>
          <w:u w:val="single"/>
        </w:rPr>
      </w:pPr>
      <w:r>
        <w:t>Applicant (Child):  ___________________________________________________________</w:t>
      </w:r>
    </w:p>
    <w:p w:rsidR="00D35DAF" w:rsidRPr="00020B65" w:rsidRDefault="00D35DAF" w:rsidP="00D35DAF">
      <w:pPr>
        <w:rPr>
          <w:u w:val="single"/>
        </w:rPr>
      </w:pPr>
    </w:p>
    <w:p w:rsidR="00D35DAF" w:rsidRDefault="00D35DAF" w:rsidP="00D35DAF">
      <w:r>
        <w:t>Parents/Guardians: ___________________________________________________________</w:t>
      </w:r>
    </w:p>
    <w:p w:rsidR="00D35DAF" w:rsidRDefault="00D35DAF" w:rsidP="00D35DAF"/>
    <w:p w:rsidR="00D35DAF" w:rsidRPr="00AC0D33" w:rsidRDefault="00D35DAF" w:rsidP="00D35DAF">
      <w:r>
        <w:t>___________________________________________________________________________</w:t>
      </w:r>
    </w:p>
    <w:p w:rsidR="00D35DAF" w:rsidRPr="00020B65" w:rsidRDefault="00D35DAF" w:rsidP="00D35DAF"/>
    <w:p w:rsidR="00D35DAF" w:rsidRDefault="00D35DAF" w:rsidP="00D35DAF">
      <w:pPr>
        <w:spacing w:line="480" w:lineRule="auto"/>
        <w:rPr>
          <w:u w:val="single"/>
        </w:rPr>
      </w:pPr>
      <w:r w:rsidRPr="00020B65">
        <w:t>Address</w:t>
      </w:r>
      <w:r>
        <w:t xml:space="preserve">, </w:t>
      </w:r>
      <w:r w:rsidRPr="00020B65">
        <w:t>Phone Numbers</w:t>
      </w:r>
      <w:r>
        <w:t>, email</w:t>
      </w:r>
      <w:r w:rsidRPr="00020B65">
        <w:t>:</w:t>
      </w:r>
      <w:r>
        <w:rPr>
          <w:u w:val="single"/>
        </w:rPr>
        <w:t>_________________________________________________</w:t>
      </w:r>
    </w:p>
    <w:p w:rsidR="00D35DAF" w:rsidRPr="00020B65" w:rsidRDefault="00D35DAF" w:rsidP="00D35DAF">
      <w:pPr>
        <w:spacing w:line="480" w:lineRule="auto"/>
        <w:rPr>
          <w:u w:val="single"/>
        </w:rPr>
      </w:pPr>
      <w:r>
        <w:rPr>
          <w:u w:val="single"/>
        </w:rPr>
        <w:t>___________________________________________________________________________</w:t>
      </w:r>
    </w:p>
    <w:p w:rsidR="00D35DAF" w:rsidRPr="00020B65" w:rsidRDefault="00D35DAF" w:rsidP="00D35DAF">
      <w:pPr>
        <w:rPr>
          <w:u w:val="single"/>
        </w:rPr>
      </w:pPr>
      <w:r w:rsidRPr="00020B65">
        <w:t>Child’s Years in Montessori:</w:t>
      </w:r>
      <w:r>
        <w:rPr>
          <w:u w:val="single"/>
        </w:rPr>
        <w:t xml:space="preserve">_______  </w:t>
      </w:r>
      <w:r>
        <w:t>Montessori School Attended:_____________________</w:t>
      </w:r>
    </w:p>
    <w:p w:rsidR="00D35DAF" w:rsidRPr="00020B65" w:rsidRDefault="00D35DAF" w:rsidP="00D35DAF">
      <w:r w:rsidRPr="00020B65">
        <w:t xml:space="preserve"> </w:t>
      </w:r>
    </w:p>
    <w:p w:rsidR="00D35DAF" w:rsidRPr="00020B65" w:rsidRDefault="00D35DAF" w:rsidP="00D35DAF">
      <w:pPr>
        <w:rPr>
          <w:u w:val="single"/>
        </w:rPr>
      </w:pPr>
      <w:r>
        <w:t>Siblings at Montessori Borealis: _____________________________________________________________</w:t>
      </w:r>
    </w:p>
    <w:p w:rsidR="00D35DAF" w:rsidRPr="00020B65" w:rsidRDefault="00D35DAF" w:rsidP="00D35DAF">
      <w:pPr>
        <w:rPr>
          <w:u w:val="single"/>
        </w:rPr>
      </w:pPr>
    </w:p>
    <w:p w:rsidR="00D35DAF" w:rsidRPr="00020B65" w:rsidRDefault="00D35DAF" w:rsidP="00D35DAF">
      <w:r w:rsidRPr="00020B65">
        <w:t xml:space="preserve">Siblings at </w:t>
      </w:r>
      <w:r>
        <w:t>JMS</w:t>
      </w:r>
      <w:r w:rsidRPr="00020B65">
        <w:t>:</w:t>
      </w:r>
      <w:r>
        <w:rPr>
          <w:u w:val="single"/>
        </w:rPr>
        <w:t xml:space="preserve"> ________________________________________________</w:t>
      </w:r>
    </w:p>
    <w:p w:rsidR="00D35DAF" w:rsidRPr="00020B65" w:rsidRDefault="00D35DAF" w:rsidP="00D35DAF">
      <w:pPr>
        <w:spacing w:line="480" w:lineRule="auto"/>
      </w:pPr>
    </w:p>
    <w:p w:rsidR="00D35DAF" w:rsidRPr="00704C3F" w:rsidRDefault="00D35DAF" w:rsidP="00D35DAF">
      <w:pPr>
        <w:spacing w:line="480" w:lineRule="auto"/>
        <w:rPr>
          <w:sz w:val="16"/>
          <w:szCs w:val="16"/>
        </w:rPr>
      </w:pPr>
      <w:r w:rsidRPr="00020B65">
        <w:t>SEAFOM Member (Y/N):</w:t>
      </w:r>
      <w:r>
        <w:t xml:space="preserve"> _________</w:t>
      </w:r>
      <w:r w:rsidRPr="005B0695">
        <w:rPr>
          <w:b/>
          <w:sz w:val="16"/>
          <w:szCs w:val="16"/>
        </w:rPr>
        <w:t>(If No, please submit $5.00 for the annual membership fee with your application)</w:t>
      </w:r>
    </w:p>
    <w:p w:rsidR="00D35DAF" w:rsidRDefault="00D35DAF" w:rsidP="00D35DAF">
      <w:pPr>
        <w:spacing w:line="480" w:lineRule="auto"/>
      </w:pPr>
      <w:r w:rsidRPr="00020B65">
        <w:t>SEAFOM projects/issues that family has been involved in:</w:t>
      </w:r>
      <w:r>
        <w:t xml:space="preserve"> ___________________________</w:t>
      </w:r>
    </w:p>
    <w:p w:rsidR="00D35DAF" w:rsidRPr="00020B65" w:rsidRDefault="00D35DAF" w:rsidP="00D35DAF">
      <w:pPr>
        <w:spacing w:line="480" w:lineRule="auto"/>
      </w:pPr>
      <w:r>
        <w:t>___________________________________________________________________________</w:t>
      </w:r>
    </w:p>
    <w:p w:rsidR="00D35DAF" w:rsidRPr="00020B65" w:rsidRDefault="00D35DAF" w:rsidP="00D35DAF">
      <w:pPr>
        <w:spacing w:line="480" w:lineRule="auto"/>
      </w:pPr>
      <w:r w:rsidRPr="00020B65">
        <w:t xml:space="preserve">Total household size </w:t>
      </w:r>
      <w:r w:rsidRPr="00020B65">
        <w:rPr>
          <w:u w:val="single"/>
        </w:rPr>
        <w:tab/>
      </w:r>
      <w:r w:rsidRPr="00020B65">
        <w:rPr>
          <w:u w:val="single"/>
        </w:rPr>
        <w:tab/>
      </w:r>
      <w:r w:rsidRPr="00020B65">
        <w:t xml:space="preserve">  Amount of Scholarship requested </w:t>
      </w:r>
      <w:r>
        <w:t xml:space="preserve">_____________/ school </w:t>
      </w:r>
      <w:r w:rsidRPr="00020B65">
        <w:t>year</w:t>
      </w:r>
    </w:p>
    <w:p w:rsidR="00D35DAF" w:rsidRDefault="00D35DAF" w:rsidP="00D35DAF">
      <w:pPr>
        <w:spacing w:line="480" w:lineRule="auto"/>
      </w:pPr>
      <w:r w:rsidRPr="00020B65">
        <w:t xml:space="preserve">Do you participate in Childcare Assistance? </w:t>
      </w:r>
      <w:r>
        <w:t>_______ If yes, amount ____________________</w:t>
      </w:r>
    </w:p>
    <w:p w:rsidR="00D35DAF" w:rsidRDefault="00D35DAF" w:rsidP="00D35DAF">
      <w:pPr>
        <w:spacing w:line="480" w:lineRule="auto"/>
        <w:rPr>
          <w:u w:val="single"/>
        </w:rPr>
      </w:pPr>
      <w:r>
        <w:t>Parent Work Status: __________________________________________________________</w:t>
      </w:r>
    </w:p>
    <w:p w:rsidR="00D35DAF" w:rsidRDefault="00D35DAF" w:rsidP="00D35DAF">
      <w:pPr>
        <w:spacing w:line="480" w:lineRule="auto"/>
      </w:pPr>
      <w:r>
        <w:t>Parent Work Status: __________________________________________________________</w:t>
      </w:r>
    </w:p>
    <w:p w:rsidR="00D35DAF" w:rsidRDefault="00D35DAF" w:rsidP="00D35DAF">
      <w:pPr>
        <w:spacing w:line="480" w:lineRule="auto"/>
        <w:rPr>
          <w:u w:val="single"/>
        </w:rPr>
      </w:pPr>
      <w:r>
        <w:t>If part-time, seasonal, or retired – please give more details_____________________________________________________________________________________________________________________________________________________________________________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35DAF" w:rsidRPr="00004A90" w:rsidTr="00D35DAF">
        <w:tc>
          <w:tcPr>
            <w:tcW w:w="5508" w:type="dxa"/>
            <w:shd w:val="clear" w:color="auto" w:fill="auto"/>
          </w:tcPr>
          <w:p w:rsidR="00D35DAF" w:rsidRPr="00CD5FE8" w:rsidRDefault="00D35DAF" w:rsidP="00D35DAF">
            <w:pPr>
              <w:spacing w:line="480" w:lineRule="auto"/>
            </w:pPr>
            <w:r>
              <w:t>Gross Income</w:t>
            </w:r>
          </w:p>
        </w:tc>
        <w:tc>
          <w:tcPr>
            <w:tcW w:w="5508" w:type="dxa"/>
            <w:shd w:val="clear" w:color="auto" w:fill="auto"/>
          </w:tcPr>
          <w:p w:rsidR="00D35DAF" w:rsidRPr="00004A90" w:rsidRDefault="00D35DAF" w:rsidP="00D35DAF">
            <w:pPr>
              <w:spacing w:line="480" w:lineRule="auto"/>
              <w:rPr>
                <w:u w:val="single"/>
              </w:rPr>
            </w:pPr>
          </w:p>
        </w:tc>
      </w:tr>
      <w:tr w:rsidR="00D35DAF" w:rsidRPr="00004A90" w:rsidTr="00D35DAF">
        <w:tc>
          <w:tcPr>
            <w:tcW w:w="5508" w:type="dxa"/>
            <w:shd w:val="clear" w:color="auto" w:fill="auto"/>
          </w:tcPr>
          <w:p w:rsidR="00D35DAF" w:rsidRPr="00CD5FE8" w:rsidRDefault="00D35DAF" w:rsidP="00D35DAF">
            <w:pPr>
              <w:spacing w:line="480" w:lineRule="auto"/>
            </w:pPr>
            <w:r>
              <w:t xml:space="preserve">Net Income </w:t>
            </w:r>
          </w:p>
        </w:tc>
        <w:tc>
          <w:tcPr>
            <w:tcW w:w="5508" w:type="dxa"/>
            <w:shd w:val="clear" w:color="auto" w:fill="auto"/>
          </w:tcPr>
          <w:p w:rsidR="00D35DAF" w:rsidRPr="00004A90" w:rsidRDefault="00D35DAF" w:rsidP="00D35DAF">
            <w:pPr>
              <w:spacing w:line="480" w:lineRule="auto"/>
              <w:rPr>
                <w:u w:val="single"/>
              </w:rPr>
            </w:pPr>
          </w:p>
        </w:tc>
      </w:tr>
    </w:tbl>
    <w:p w:rsidR="00D35DAF" w:rsidRDefault="00D35DAF" w:rsidP="00D35DAF">
      <w:pPr>
        <w:spacing w:line="480" w:lineRule="auto"/>
        <w:rPr>
          <w:b/>
        </w:rPr>
      </w:pPr>
      <w:r>
        <w:rPr>
          <w:b/>
        </w:rPr>
        <w:lastRenderedPageBreak/>
        <w:t>Please provide a tax return from 2018. If it is not available, please attach a monthly paystub.</w:t>
      </w:r>
    </w:p>
    <w:p w:rsidR="00D35DAF" w:rsidRDefault="00D35DAF" w:rsidP="00D35DAF">
      <w:pPr>
        <w:spacing w:line="480" w:lineRule="auto"/>
        <w:rPr>
          <w:b/>
        </w:rPr>
      </w:pPr>
      <w:r w:rsidRPr="00CD5FE8">
        <w:t>Additional income</w:t>
      </w:r>
      <w:r>
        <w:rPr>
          <w:b/>
        </w:rPr>
        <w:t>________________________________________________________________________</w:t>
      </w:r>
    </w:p>
    <w:p w:rsidR="00D35DAF" w:rsidRDefault="00D35DAF" w:rsidP="00D35DAF">
      <w:pPr>
        <w:spacing w:line="480" w:lineRule="auto"/>
        <w:rPr>
          <w:u w:val="single"/>
        </w:rPr>
      </w:pPr>
      <w:r>
        <w:t>What other assistance does your family already receive? __________________________________________</w:t>
      </w:r>
    </w:p>
    <w:p w:rsidR="00D35DAF" w:rsidRDefault="00D35DAF" w:rsidP="00D35DAF">
      <w:pPr>
        <w:spacing w:line="480" w:lineRule="auto"/>
        <w:rPr>
          <w:u w:val="single"/>
        </w:rPr>
      </w:pPr>
    </w:p>
    <w:p w:rsidR="00D35DAF" w:rsidRDefault="00D35DAF" w:rsidP="00D35DAF">
      <w:pPr>
        <w:spacing w:line="480" w:lineRule="auto"/>
        <w:rPr>
          <w:u w:val="single"/>
        </w:rPr>
      </w:pPr>
      <w:r>
        <w:rPr>
          <w:u w:val="single"/>
        </w:rPr>
        <w:t>Expenses per month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35DAF" w:rsidTr="00D35DAF">
        <w:tc>
          <w:tcPr>
            <w:tcW w:w="5508" w:type="dxa"/>
            <w:shd w:val="clear" w:color="auto" w:fill="auto"/>
          </w:tcPr>
          <w:p w:rsidR="00D35DAF" w:rsidRDefault="00D35DAF" w:rsidP="00D35DAF">
            <w:pPr>
              <w:spacing w:line="480" w:lineRule="auto"/>
            </w:pPr>
            <w:r>
              <w:t>Mortgage or Rent</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r>
              <w:t>Utilities</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r>
              <w:t>Food</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r>
              <w:t>Car / Gas / Transportation</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r>
              <w:t>Medical /Insurance</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r>
              <w:t>Dental</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r>
              <w:t>Loans</w:t>
            </w: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p>
        </w:tc>
        <w:tc>
          <w:tcPr>
            <w:tcW w:w="5508" w:type="dxa"/>
            <w:shd w:val="clear" w:color="auto" w:fill="auto"/>
          </w:tcPr>
          <w:p w:rsidR="00D35DAF" w:rsidRDefault="00D35DAF" w:rsidP="00D35DAF">
            <w:pPr>
              <w:spacing w:line="480" w:lineRule="auto"/>
            </w:pPr>
          </w:p>
        </w:tc>
      </w:tr>
      <w:tr w:rsidR="00D35DAF" w:rsidTr="00D35DAF">
        <w:tc>
          <w:tcPr>
            <w:tcW w:w="5508" w:type="dxa"/>
            <w:shd w:val="clear" w:color="auto" w:fill="auto"/>
          </w:tcPr>
          <w:p w:rsidR="00D35DAF" w:rsidRDefault="00D35DAF" w:rsidP="00D35DAF">
            <w:pPr>
              <w:spacing w:line="480" w:lineRule="auto"/>
            </w:pPr>
          </w:p>
        </w:tc>
        <w:tc>
          <w:tcPr>
            <w:tcW w:w="5508" w:type="dxa"/>
            <w:shd w:val="clear" w:color="auto" w:fill="auto"/>
          </w:tcPr>
          <w:p w:rsidR="00D35DAF" w:rsidRDefault="00D35DAF" w:rsidP="00D35DAF">
            <w:pPr>
              <w:spacing w:line="480" w:lineRule="auto"/>
            </w:pPr>
          </w:p>
        </w:tc>
      </w:tr>
    </w:tbl>
    <w:p w:rsidR="00D35DAF" w:rsidRDefault="00D35DAF" w:rsidP="00D35DAF">
      <w:pPr>
        <w:spacing w:line="480" w:lineRule="auto"/>
      </w:pPr>
    </w:p>
    <w:p w:rsidR="00D35DAF" w:rsidRDefault="00D35DAF" w:rsidP="00D35DAF">
      <w:pPr>
        <w:spacing w:line="480" w:lineRule="auto"/>
      </w:pPr>
      <w:r w:rsidRPr="00020B65">
        <w:t>Statement of Need</w:t>
      </w:r>
      <w:r>
        <w:t>: ___________________________________________________________________________</w:t>
      </w:r>
    </w:p>
    <w:p w:rsidR="00D35DAF" w:rsidRDefault="00D35DAF" w:rsidP="00D35DAF">
      <w:pPr>
        <w:spacing w:line="480" w:lineRule="auto"/>
      </w:pPr>
      <w:r>
        <w:t>___________________________________________________________________________</w:t>
      </w:r>
    </w:p>
    <w:p w:rsidR="00D35DAF" w:rsidRDefault="00D35DAF" w:rsidP="00D35DAF">
      <w:pPr>
        <w:spacing w:line="480" w:lineRule="auto"/>
      </w:pPr>
      <w:r>
        <w:t>___________________________________________________________________________</w:t>
      </w:r>
    </w:p>
    <w:p w:rsidR="00D35DAF" w:rsidRPr="009C2AF3" w:rsidRDefault="00D35DAF" w:rsidP="00D35DAF">
      <w:pPr>
        <w:spacing w:line="480" w:lineRule="auto"/>
      </w:pPr>
      <w:r w:rsidRPr="00020B65">
        <w:t xml:space="preserve">Why did you choose Montessori </w:t>
      </w:r>
      <w:r>
        <w:t>preschool</w:t>
      </w:r>
      <w:r w:rsidRPr="00020B65">
        <w:t xml:space="preserve"> </w:t>
      </w:r>
      <w:r>
        <w:t>education for your child? ________________________________________________________________________________</w:t>
      </w:r>
    </w:p>
    <w:p w:rsidR="00D35DAF" w:rsidRDefault="00D35DAF" w:rsidP="00D35DAF">
      <w:pPr>
        <w:spacing w:line="480" w:lineRule="auto"/>
      </w:pPr>
      <w:r>
        <w:t>W</w:t>
      </w:r>
      <w:r w:rsidRPr="00020B65">
        <w:t>ould you co</w:t>
      </w:r>
      <w:r>
        <w:t xml:space="preserve">nsider continuing his/her </w:t>
      </w:r>
      <w:r w:rsidRPr="00020B65">
        <w:t>Montessori education in the elementary and adolescent programs available in Juneau’s public schools</w:t>
      </w:r>
      <w:r>
        <w:t>? (Yes/No).  Please explain reasoning.  _______________</w:t>
      </w:r>
    </w:p>
    <w:p w:rsidR="00D35DAF" w:rsidRDefault="00D35DAF" w:rsidP="00D35DAF">
      <w:pPr>
        <w:pBdr>
          <w:bottom w:val="single" w:sz="12" w:space="31" w:color="auto"/>
        </w:pBdr>
        <w:spacing w:line="480" w:lineRule="auto"/>
      </w:pPr>
      <w:r>
        <w:t>___________________________________________________________________________</w:t>
      </w:r>
    </w:p>
    <w:p w:rsidR="00D35DAF" w:rsidRDefault="00D35DAF" w:rsidP="00D35DAF">
      <w:pPr>
        <w:spacing w:line="480" w:lineRule="auto"/>
      </w:pPr>
    </w:p>
    <w:p w:rsidR="00D35DAF" w:rsidRPr="00020B65" w:rsidRDefault="00D35DAF" w:rsidP="00D35DAF">
      <w:pPr>
        <w:spacing w:line="480" w:lineRule="auto"/>
        <w:rPr>
          <w:u w:val="single"/>
        </w:rPr>
      </w:pPr>
    </w:p>
    <w:p w:rsidR="00D35DAF" w:rsidRDefault="00D35DAF" w:rsidP="00D35DAF">
      <w:pPr>
        <w:spacing w:line="480" w:lineRule="auto"/>
      </w:pPr>
      <w:r w:rsidRPr="00020B65">
        <w:t xml:space="preserve">Any other information </w:t>
      </w:r>
      <w:r>
        <w:t xml:space="preserve">or other financial strains </w:t>
      </w:r>
      <w:r w:rsidRPr="00020B65">
        <w:t>that you feel the Scholars</w:t>
      </w:r>
      <w:r>
        <w:t>hip Committee should consider ___________________________________________________________________________</w:t>
      </w:r>
    </w:p>
    <w:p w:rsidR="00D35DAF" w:rsidRDefault="00D35DAF" w:rsidP="00D35DAF">
      <w:pPr>
        <w:spacing w:line="480" w:lineRule="auto"/>
      </w:pPr>
      <w:r>
        <w:t>___________________________________________________________________________</w:t>
      </w:r>
    </w:p>
    <w:p w:rsidR="00D35DAF" w:rsidRPr="005B0695" w:rsidRDefault="00D35DAF" w:rsidP="00D35DAF">
      <w:pPr>
        <w:spacing w:line="480" w:lineRule="auto"/>
      </w:pPr>
    </w:p>
    <w:p w:rsidR="00D35DAF" w:rsidRDefault="00D35DAF" w:rsidP="00D35DAF">
      <w:pPr>
        <w:spacing w:line="480" w:lineRule="auto"/>
      </w:pPr>
      <w:r>
        <w:t>I/We</w:t>
      </w:r>
      <w:r w:rsidRPr="00020B65">
        <w:t xml:space="preserve"> have provided comp</w:t>
      </w:r>
      <w:r>
        <w:t>l</w:t>
      </w:r>
      <w:r w:rsidRPr="00020B65">
        <w:t>ete and truthful information herein. I</w:t>
      </w:r>
      <w:r>
        <w:t>/We</w:t>
      </w:r>
      <w:r w:rsidRPr="00020B65">
        <w:t xml:space="preserve"> have read, and agreed to the criteria outlined, and if awarded a scholarship will fulfill the </w:t>
      </w:r>
      <w:r>
        <w:t>stated expectations.</w:t>
      </w:r>
    </w:p>
    <w:p w:rsidR="00D35DAF" w:rsidRDefault="00D35DAF" w:rsidP="00D35DAF">
      <w:pPr>
        <w:spacing w:line="480" w:lineRule="auto"/>
      </w:pPr>
    </w:p>
    <w:p w:rsidR="00D35DAF" w:rsidRPr="00985D34" w:rsidRDefault="00D35DAF" w:rsidP="00D35DAF">
      <w:pPr>
        <w:spacing w:line="480" w:lineRule="auto"/>
      </w:pPr>
      <w:r>
        <w:t>__________________________________________           ___________________</w:t>
      </w:r>
    </w:p>
    <w:p w:rsidR="00D35DAF" w:rsidRDefault="00D35DAF" w:rsidP="00D35DAF">
      <w:pPr>
        <w:spacing w:line="480" w:lineRule="auto"/>
      </w:pPr>
      <w:r w:rsidRPr="00020B65">
        <w:t>Parent/Guardian Signature</w:t>
      </w:r>
      <w:r w:rsidRPr="00020B65">
        <w:tab/>
      </w:r>
      <w:r w:rsidRPr="00020B65">
        <w:tab/>
      </w:r>
      <w:r w:rsidRPr="00020B65">
        <w:tab/>
      </w:r>
      <w:r w:rsidRPr="00020B65">
        <w:tab/>
      </w:r>
      <w:r>
        <w:tab/>
        <w:t>Date</w:t>
      </w:r>
    </w:p>
    <w:p w:rsidR="00D35DAF" w:rsidRPr="00985D34" w:rsidRDefault="00D35DAF" w:rsidP="00D35DAF">
      <w:pPr>
        <w:spacing w:line="480" w:lineRule="auto"/>
      </w:pPr>
      <w:r>
        <w:t>__________________________________________          ____________________</w:t>
      </w:r>
    </w:p>
    <w:p w:rsidR="00D35DAF" w:rsidRDefault="00D35DAF" w:rsidP="00D35DAF">
      <w:pPr>
        <w:spacing w:line="480" w:lineRule="auto"/>
      </w:pPr>
      <w:r w:rsidRPr="00020B65">
        <w:t>Parent/Guardian Signature</w:t>
      </w:r>
      <w:r w:rsidRPr="00020B65">
        <w:tab/>
      </w:r>
      <w:r w:rsidRPr="00020B65">
        <w:tab/>
      </w:r>
      <w:r w:rsidRPr="00020B65">
        <w:tab/>
      </w:r>
      <w:r w:rsidRPr="00020B65">
        <w:tab/>
      </w:r>
      <w:r>
        <w:tab/>
      </w:r>
      <w:r w:rsidRPr="00020B65">
        <w:t>Date</w:t>
      </w:r>
    </w:p>
    <w:p w:rsidR="00D35DAF" w:rsidRPr="00020B65" w:rsidRDefault="00D35DAF" w:rsidP="00D35DAF">
      <w:pPr>
        <w:spacing w:line="480" w:lineRule="auto"/>
        <w:rPr>
          <w:u w:val="single"/>
        </w:rPr>
      </w:pPr>
    </w:p>
    <w:p w:rsidR="00D35DAF" w:rsidRPr="00020B65" w:rsidRDefault="00F275CC" w:rsidP="00D35DAF">
      <w:pPr>
        <w:spacing w:line="480" w:lineRule="auto"/>
        <w:rPr>
          <w:u w:val="single"/>
        </w:rPr>
      </w:pPr>
      <w:r w:rsidRPr="00020B65">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53975</wp:posOffset>
                </wp:positionV>
                <wp:extent cx="6400800" cy="11430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rsidR="00D35DAF" w:rsidRPr="00270EB7" w:rsidRDefault="00D35DAF" w:rsidP="00D35DAF">
                            <w:pPr>
                              <w:rPr>
                                <w:b/>
                              </w:rPr>
                            </w:pPr>
                            <w:r w:rsidRPr="00270EB7">
                              <w:rPr>
                                <w:b/>
                              </w:rPr>
                              <w:t>Scholarship Committee Use Only:</w:t>
                            </w:r>
                          </w:p>
                          <w:p w:rsidR="00D35DAF" w:rsidRDefault="00D35DAF" w:rsidP="00D35DAF"/>
                          <w:p w:rsidR="00D35DAF" w:rsidRDefault="00D35DAF" w:rsidP="00D35DAF">
                            <w:r>
                              <w:t>Scholarship Awarded____________________</w:t>
                            </w:r>
                          </w:p>
                          <w:p w:rsidR="00D35DAF" w:rsidRDefault="00D35DAF" w:rsidP="00D35DAF"/>
                          <w:p w:rsidR="00D35DAF" w:rsidRDefault="00D35DAF" w:rsidP="00D35DAF">
                            <w:r>
                              <w:t>Amount Awarded_______________________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4.25pt;width:7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">
                <v:textbox>
                  <w:txbxContent>
                    <w:p w:rsidR="00D35DAF" w:rsidRPr="00270EB7" w:rsidRDefault="00D35DAF" w:rsidP="00D35DAF">
                      <w:pPr>
                        <w:rPr>
                          <w:b/>
                        </w:rPr>
                      </w:pPr>
                      <w:r w:rsidRPr="00270EB7">
                        <w:rPr>
                          <w:b/>
                        </w:rPr>
                        <w:t>Scholarship Committee Use Only:</w:t>
                      </w:r>
                    </w:p>
                    <w:p w:rsidR="00D35DAF" w:rsidRDefault="00D35DAF" w:rsidP="00D35DAF"/>
                    <w:p w:rsidR="00D35DAF" w:rsidRDefault="00D35DAF" w:rsidP="00D35DAF">
                      <w:r>
                        <w:t>Scholarship Awarded____________________</w:t>
                      </w:r>
                    </w:p>
                    <w:p w:rsidR="00D35DAF" w:rsidRDefault="00D35DAF" w:rsidP="00D35DAF"/>
                    <w:p w:rsidR="00D35DAF" w:rsidRDefault="00D35DAF" w:rsidP="00D35DAF">
                      <w:r>
                        <w:t>Amount Awarded_______________________</w:t>
                      </w:r>
                    </w:p>
                  </w:txbxContent>
                </v:textbox>
              </v:shape>
            </w:pict>
          </mc:Fallback>
        </mc:AlternateContent>
      </w:r>
    </w:p>
    <w:p w:rsidR="00056639" w:rsidRPr="00020B65" w:rsidRDefault="00056639" w:rsidP="00270811">
      <w:pPr>
        <w:spacing w:line="480" w:lineRule="auto"/>
        <w:rPr>
          <w:u w:val="single"/>
        </w:rPr>
      </w:pPr>
    </w:p>
    <w:sectPr w:rsidR="00056639" w:rsidRPr="00020B65" w:rsidSect="00296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116"/>
    <w:multiLevelType w:val="hybridMultilevel"/>
    <w:tmpl w:val="234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443"/>
    <w:multiLevelType w:val="hybridMultilevel"/>
    <w:tmpl w:val="6B5E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BF2F1C"/>
    <w:multiLevelType w:val="hybridMultilevel"/>
    <w:tmpl w:val="F71CB634"/>
    <w:lvl w:ilvl="0" w:tplc="6BB8F230">
      <w:start w:val="1"/>
      <w:numFmt w:val="lowerLetter"/>
      <w:lvlText w:val="%1."/>
      <w:lvlJc w:val="left"/>
      <w:pPr>
        <w:tabs>
          <w:tab w:val="num" w:pos="630"/>
        </w:tabs>
        <w:ind w:left="630" w:hanging="360"/>
      </w:pPr>
      <w:rPr>
        <w:rFonts w:ascii="Times New Roman" w:eastAsia="Times New Roman" w:hAnsi="Times New Roman" w:cs="Times New Roman"/>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8D"/>
    <w:rsid w:val="0000088D"/>
    <w:rsid w:val="00020B65"/>
    <w:rsid w:val="00056639"/>
    <w:rsid w:val="000D174B"/>
    <w:rsid w:val="000D664A"/>
    <w:rsid w:val="000E2304"/>
    <w:rsid w:val="000F4403"/>
    <w:rsid w:val="00117643"/>
    <w:rsid w:val="00131FE9"/>
    <w:rsid w:val="00141BF5"/>
    <w:rsid w:val="001C687D"/>
    <w:rsid w:val="001F3590"/>
    <w:rsid w:val="0024619C"/>
    <w:rsid w:val="00255C35"/>
    <w:rsid w:val="00270811"/>
    <w:rsid w:val="002708E7"/>
    <w:rsid w:val="00270EB7"/>
    <w:rsid w:val="00295EF3"/>
    <w:rsid w:val="002962A0"/>
    <w:rsid w:val="00296910"/>
    <w:rsid w:val="002A3C66"/>
    <w:rsid w:val="002C5938"/>
    <w:rsid w:val="002F1376"/>
    <w:rsid w:val="00307E26"/>
    <w:rsid w:val="0033036B"/>
    <w:rsid w:val="00350F5E"/>
    <w:rsid w:val="00394C91"/>
    <w:rsid w:val="003A74E9"/>
    <w:rsid w:val="003B0B28"/>
    <w:rsid w:val="003E22A7"/>
    <w:rsid w:val="003F6918"/>
    <w:rsid w:val="00461A8B"/>
    <w:rsid w:val="00474772"/>
    <w:rsid w:val="004C42D7"/>
    <w:rsid w:val="004D5264"/>
    <w:rsid w:val="004F5CA5"/>
    <w:rsid w:val="00523A40"/>
    <w:rsid w:val="00530772"/>
    <w:rsid w:val="00534ABE"/>
    <w:rsid w:val="00547078"/>
    <w:rsid w:val="005A5FE1"/>
    <w:rsid w:val="005B0695"/>
    <w:rsid w:val="005F71B2"/>
    <w:rsid w:val="006024B8"/>
    <w:rsid w:val="006849BE"/>
    <w:rsid w:val="006A24D5"/>
    <w:rsid w:val="006A27E8"/>
    <w:rsid w:val="006B7365"/>
    <w:rsid w:val="00704C3F"/>
    <w:rsid w:val="007169C1"/>
    <w:rsid w:val="00744255"/>
    <w:rsid w:val="007A1835"/>
    <w:rsid w:val="007C6B4F"/>
    <w:rsid w:val="007D6335"/>
    <w:rsid w:val="007E5180"/>
    <w:rsid w:val="00815E19"/>
    <w:rsid w:val="00840483"/>
    <w:rsid w:val="00841368"/>
    <w:rsid w:val="00861329"/>
    <w:rsid w:val="00866FB3"/>
    <w:rsid w:val="008A1A77"/>
    <w:rsid w:val="008E1AB0"/>
    <w:rsid w:val="00903325"/>
    <w:rsid w:val="009269F3"/>
    <w:rsid w:val="00976EA0"/>
    <w:rsid w:val="00985D34"/>
    <w:rsid w:val="009B4F62"/>
    <w:rsid w:val="009C764D"/>
    <w:rsid w:val="009D174F"/>
    <w:rsid w:val="009D7BC2"/>
    <w:rsid w:val="009E59B6"/>
    <w:rsid w:val="00A02717"/>
    <w:rsid w:val="00A1177F"/>
    <w:rsid w:val="00A264A8"/>
    <w:rsid w:val="00A433A6"/>
    <w:rsid w:val="00AA185C"/>
    <w:rsid w:val="00AA4825"/>
    <w:rsid w:val="00AC0D33"/>
    <w:rsid w:val="00AE6B25"/>
    <w:rsid w:val="00B14DB4"/>
    <w:rsid w:val="00B343BF"/>
    <w:rsid w:val="00B401B9"/>
    <w:rsid w:val="00B62CF0"/>
    <w:rsid w:val="00B741AC"/>
    <w:rsid w:val="00B80C2C"/>
    <w:rsid w:val="00C1487F"/>
    <w:rsid w:val="00C221C3"/>
    <w:rsid w:val="00C53235"/>
    <w:rsid w:val="00C71717"/>
    <w:rsid w:val="00CA7B82"/>
    <w:rsid w:val="00CC6301"/>
    <w:rsid w:val="00CE4D6D"/>
    <w:rsid w:val="00D167E1"/>
    <w:rsid w:val="00D32582"/>
    <w:rsid w:val="00D35DAF"/>
    <w:rsid w:val="00DB401C"/>
    <w:rsid w:val="00DF523E"/>
    <w:rsid w:val="00E00271"/>
    <w:rsid w:val="00EF07EC"/>
    <w:rsid w:val="00EF7351"/>
    <w:rsid w:val="00F11705"/>
    <w:rsid w:val="00F275CC"/>
    <w:rsid w:val="00F459EB"/>
    <w:rsid w:val="00F90973"/>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15:chartTrackingRefBased/>
  <w15:docId w15:val="{CBA61DA8-E232-4EB6-B496-3F7C0F2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4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Catherine Fritz Scholarship Fund</vt:lpstr>
    </vt:vector>
  </TitlesOfParts>
  <Company>Juneau Montessori School</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Catherine Fritz Scholarship Fund</dc:title>
  <dc:subject/>
  <dc:creator>Callie H. Conerton</dc:creator>
  <cp:keywords/>
  <cp:lastModifiedBy>Callie H. Conerton</cp:lastModifiedBy>
  <cp:revision>1</cp:revision>
  <cp:lastPrinted>2015-02-18T23:25:00Z</cp:lastPrinted>
  <dcterms:created xsi:type="dcterms:W3CDTF">2019-06-01T20:16:00Z</dcterms:created>
  <dcterms:modified xsi:type="dcterms:W3CDTF">2019-06-01T20:17:00Z</dcterms:modified>
</cp:coreProperties>
</file>